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77BC0" w14:textId="77777777" w:rsidR="00EB51AA" w:rsidRPr="006D7AA7" w:rsidRDefault="00EB51AA" w:rsidP="00EB51AA">
      <w:pPr>
        <w:jc w:val="center"/>
        <w:rPr>
          <w:rFonts w:ascii="Goudy Old Style" w:hAnsi="Goudy Old Style" w:cs="Times New Roman"/>
          <w:b/>
        </w:rPr>
      </w:pPr>
      <w:r w:rsidRPr="006D7AA7">
        <w:rPr>
          <w:rFonts w:ascii="Goudy Old Style" w:hAnsi="Goudy Old Style" w:cs="Times New Roman"/>
          <w:b/>
        </w:rPr>
        <w:t>Qualitative Findings Towards the Development of Criteria and Indicators for Functional VHTs</w:t>
      </w:r>
    </w:p>
    <w:p w14:paraId="64A338A2" w14:textId="77777777" w:rsidR="00EB51AA" w:rsidRPr="00EB51AA" w:rsidRDefault="00EB51AA" w:rsidP="00EB51AA">
      <w:pPr>
        <w:jc w:val="center"/>
        <w:rPr>
          <w:rFonts w:ascii="Goudy Old Style" w:hAnsi="Goudy Old Style" w:cs="Times New Roman"/>
        </w:rPr>
      </w:pPr>
    </w:p>
    <w:p w14:paraId="64C08E6B" w14:textId="77777777" w:rsidR="00EB51AA" w:rsidRPr="00EB51AA" w:rsidRDefault="00EB51AA" w:rsidP="00EB51AA">
      <w:pPr>
        <w:jc w:val="center"/>
        <w:rPr>
          <w:rFonts w:ascii="Goudy Old Style" w:hAnsi="Goudy Old Style" w:cs="Times New Roman"/>
        </w:rPr>
      </w:pPr>
    </w:p>
    <w:p w14:paraId="4A248A78" w14:textId="77777777" w:rsidR="00EB51AA" w:rsidRPr="00EB51AA" w:rsidRDefault="00EB51AA" w:rsidP="00EB51AA">
      <w:pPr>
        <w:jc w:val="center"/>
        <w:rPr>
          <w:rFonts w:ascii="Goudy Old Style" w:hAnsi="Goudy Old Style" w:cs="Times New Roman"/>
        </w:rPr>
      </w:pPr>
      <w:r w:rsidRPr="00EB51AA">
        <w:rPr>
          <w:rFonts w:ascii="Goudy Old Style" w:hAnsi="Goudy Old Style" w:cs="Times New Roman"/>
        </w:rPr>
        <w:t xml:space="preserve">Healthy Child Uganda </w:t>
      </w:r>
    </w:p>
    <w:p w14:paraId="76E0F123" w14:textId="77777777" w:rsidR="00EB51AA" w:rsidRDefault="00EB51AA" w:rsidP="00EB51AA">
      <w:pPr>
        <w:jc w:val="center"/>
        <w:rPr>
          <w:rFonts w:ascii="Goudy Old Style" w:hAnsi="Goudy Old Style" w:cs="Times New Roman"/>
        </w:rPr>
      </w:pPr>
      <w:r w:rsidRPr="00EB51AA">
        <w:rPr>
          <w:rFonts w:ascii="Goudy Old Style" w:hAnsi="Goudy Old Style" w:cs="Times New Roman"/>
        </w:rPr>
        <w:t>University of Calgary</w:t>
      </w:r>
    </w:p>
    <w:p w14:paraId="4A62427F" w14:textId="369DE139" w:rsidR="00A57AB5" w:rsidRDefault="00A57AB5" w:rsidP="00EB51AA">
      <w:pPr>
        <w:jc w:val="center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July 19, 2013</w:t>
      </w:r>
    </w:p>
    <w:p w14:paraId="0BAEDFB7" w14:textId="4EC93696" w:rsidR="00D078AB" w:rsidRPr="00EB51AA" w:rsidRDefault="00D078AB" w:rsidP="00EB51AA">
      <w:pPr>
        <w:jc w:val="center"/>
        <w:rPr>
          <w:rFonts w:ascii="Goudy Old Style" w:hAnsi="Goudy Old Style" w:cs="Times New Roman"/>
        </w:rPr>
      </w:pPr>
      <w:r>
        <w:rPr>
          <w:rFonts w:ascii="Goudy Old Style" w:hAnsi="Goudy Old Style" w:cs="Times New Roman"/>
        </w:rPr>
        <w:t>Diana Chan</w:t>
      </w:r>
    </w:p>
    <w:p w14:paraId="79593779" w14:textId="77777777" w:rsidR="00EB51AA" w:rsidRPr="00EB51AA" w:rsidRDefault="00EB51AA" w:rsidP="00EB51AA">
      <w:pPr>
        <w:jc w:val="both"/>
        <w:rPr>
          <w:rFonts w:ascii="Goudy Old Style" w:hAnsi="Goudy Old Style" w:cs="Times New Roman"/>
          <w:i/>
        </w:rPr>
      </w:pPr>
    </w:p>
    <w:p w14:paraId="6EB2221A" w14:textId="77777777" w:rsidR="00EB51AA" w:rsidRPr="00EB51AA" w:rsidRDefault="00EB51AA" w:rsidP="00EB51AA">
      <w:pPr>
        <w:jc w:val="both"/>
        <w:rPr>
          <w:rFonts w:ascii="Goudy Old Style" w:hAnsi="Goudy Old Style" w:cs="Times New Roman"/>
          <w:i/>
        </w:rPr>
      </w:pPr>
    </w:p>
    <w:p w14:paraId="42D3371B" w14:textId="77777777" w:rsidR="00EB51AA" w:rsidRPr="00EB51AA" w:rsidRDefault="00EB51AA" w:rsidP="00EB51AA">
      <w:pPr>
        <w:jc w:val="both"/>
        <w:rPr>
          <w:rFonts w:ascii="Goudy Old Style" w:hAnsi="Goudy Old Style" w:cs="Times New Roman"/>
          <w:i/>
        </w:rPr>
      </w:pPr>
    </w:p>
    <w:p w14:paraId="3BF5E3CC" w14:textId="77777777" w:rsidR="00EB51AA" w:rsidRPr="00EB51AA" w:rsidRDefault="00EB51AA" w:rsidP="00EB51AA">
      <w:pPr>
        <w:jc w:val="center"/>
        <w:rPr>
          <w:rFonts w:ascii="Goudy Old Style" w:hAnsi="Goudy Old Style" w:cs="Times New Roman"/>
          <w:i/>
        </w:rPr>
      </w:pPr>
      <w:r w:rsidRPr="00EB51AA">
        <w:rPr>
          <w:rFonts w:ascii="Goudy Old Style" w:hAnsi="Goudy Old Style" w:cs="Times New Roman"/>
          <w:i/>
        </w:rPr>
        <w:t>Purpose</w:t>
      </w:r>
    </w:p>
    <w:p w14:paraId="6330CC8B" w14:textId="77777777" w:rsidR="00EB51AA" w:rsidRPr="00EB51AA" w:rsidRDefault="00EB51AA" w:rsidP="00EB51AA">
      <w:pPr>
        <w:jc w:val="both"/>
        <w:rPr>
          <w:rFonts w:ascii="Goudy Old Style" w:hAnsi="Goudy Old Style" w:cs="Times New Roman"/>
        </w:rPr>
      </w:pPr>
      <w:r w:rsidRPr="00EB51AA">
        <w:rPr>
          <w:rFonts w:ascii="Goudy Old Style" w:hAnsi="Goudy Old Style" w:cs="Times New Roman"/>
        </w:rPr>
        <w:t>Collect and document the qualitative findings from assessing ‘active’ versus ‘non-active’ VHTs in order to contribute to the development of criteria and indicators for functional VHTs.</w:t>
      </w:r>
    </w:p>
    <w:p w14:paraId="6223DC9E" w14:textId="77777777" w:rsidR="00EB51AA" w:rsidRPr="00EB51AA" w:rsidRDefault="00EB51AA" w:rsidP="00EB51AA">
      <w:pPr>
        <w:jc w:val="both"/>
        <w:rPr>
          <w:rFonts w:ascii="Goudy Old Style" w:hAnsi="Goudy Old Style" w:cs="Times New Roman"/>
        </w:rPr>
      </w:pPr>
    </w:p>
    <w:p w14:paraId="14D3775D" w14:textId="77777777" w:rsidR="00EB51AA" w:rsidRPr="00EB51AA" w:rsidRDefault="00EB51AA" w:rsidP="00EB51AA">
      <w:pPr>
        <w:jc w:val="center"/>
        <w:rPr>
          <w:rFonts w:ascii="Goudy Old Style" w:hAnsi="Goudy Old Style" w:cs="Times New Roman"/>
          <w:i/>
        </w:rPr>
      </w:pPr>
      <w:r w:rsidRPr="00EB51AA">
        <w:rPr>
          <w:rFonts w:ascii="Goudy Old Style" w:hAnsi="Goudy Old Style" w:cs="Times New Roman"/>
          <w:i/>
        </w:rPr>
        <w:t>Methodology</w:t>
      </w:r>
    </w:p>
    <w:p w14:paraId="0F96D5B9" w14:textId="77777777" w:rsidR="00EB51AA" w:rsidRPr="00EB51AA" w:rsidRDefault="00EB51AA" w:rsidP="00EB51AA">
      <w:pPr>
        <w:jc w:val="both"/>
        <w:rPr>
          <w:rFonts w:ascii="Goudy Old Style" w:hAnsi="Goudy Old Style" w:cs="Times New Roman"/>
        </w:rPr>
      </w:pPr>
      <w:r w:rsidRPr="00EB51AA">
        <w:rPr>
          <w:rFonts w:ascii="Goudy Old Style" w:hAnsi="Goudy Old Style" w:cs="Times New Roman"/>
        </w:rPr>
        <w:t>Qualitative research methods were used to assess ‘active’ versus ‘non-active’ VHTs during the course of two weeks in May 2013.  Unstructured focus groups with VHTs were held with the accompaniment of a CHO in the role of interpreter.   A focus group with 7 VHTs was held during Child Health Day in Nyabubare of Kitojo parish in Kakanju sub-county and a second focus group with 10 VHTs was held during the break time of a MNCH training day in Rugaga of Nyabubare parish in Nyabubare sub-county.  A third focus group with 12 VHTs was held at the beginning of a VHT monthly meeting in Ruharo ward in Bushenyi municipality.  Additionally, short individual interviews without the aid of an interpreter were held with 2 VHT trainers in Rugaga and 3 CHOs in Bushenyi.</w:t>
      </w:r>
    </w:p>
    <w:p w14:paraId="2891D0C2" w14:textId="77777777" w:rsidR="00EB51AA" w:rsidRPr="00EB51AA" w:rsidRDefault="00EB51AA" w:rsidP="00EB51AA">
      <w:pPr>
        <w:jc w:val="both"/>
        <w:rPr>
          <w:rFonts w:ascii="Goudy Old Style" w:hAnsi="Goudy Old Style" w:cs="Times New Roman"/>
        </w:rPr>
      </w:pPr>
    </w:p>
    <w:p w14:paraId="7D025EF1" w14:textId="77777777" w:rsidR="00EB51AA" w:rsidRPr="00EB51AA" w:rsidRDefault="00EB51AA" w:rsidP="00EB51AA">
      <w:pPr>
        <w:jc w:val="both"/>
        <w:rPr>
          <w:rFonts w:ascii="Goudy Old Style" w:hAnsi="Goudy Old Style" w:cs="Times New Roman"/>
        </w:rPr>
      </w:pPr>
      <w:r w:rsidRPr="00EB51AA">
        <w:rPr>
          <w:rFonts w:ascii="Goudy Old Style" w:hAnsi="Goudy Old Style" w:cs="Times New Roman"/>
        </w:rPr>
        <w:t>There is a raw version of this document</w:t>
      </w:r>
      <w:r w:rsidR="001E1FCC">
        <w:rPr>
          <w:rFonts w:ascii="Goudy Old Style" w:hAnsi="Goudy Old Style" w:cs="Times New Roman"/>
        </w:rPr>
        <w:t xml:space="preserve"> that includes</w:t>
      </w:r>
      <w:r w:rsidR="007938AB">
        <w:rPr>
          <w:rFonts w:ascii="Goudy Old Style" w:hAnsi="Goudy Old Style" w:cs="Times New Roman"/>
        </w:rPr>
        <w:t xml:space="preserve"> that includes all criteria and indicators mentioned in focus groups. </w:t>
      </w:r>
      <w:r w:rsidRPr="00EB51AA">
        <w:rPr>
          <w:rFonts w:ascii="Goudy Old Style" w:hAnsi="Goudy Old Style" w:cs="Times New Roman"/>
        </w:rPr>
        <w:t xml:space="preserve"> </w:t>
      </w:r>
      <w:r w:rsidR="007938AB">
        <w:rPr>
          <w:rFonts w:ascii="Goudy Old Style" w:hAnsi="Goudy Old Style" w:cs="Times New Roman"/>
        </w:rPr>
        <w:t>This version</w:t>
      </w:r>
      <w:r w:rsidRPr="00EB51AA">
        <w:rPr>
          <w:rFonts w:ascii="Goudy Old Style" w:hAnsi="Goudy Old Style" w:cs="Times New Roman"/>
        </w:rPr>
        <w:t xml:space="preserve"> has been revised as to include only the most mentioned indicators amongst those </w:t>
      </w:r>
      <w:r>
        <w:rPr>
          <w:rFonts w:ascii="Goudy Old Style" w:hAnsi="Goudy Old Style" w:cs="Times New Roman"/>
        </w:rPr>
        <w:t>indicators</w:t>
      </w:r>
      <w:r w:rsidRPr="00EB51AA">
        <w:rPr>
          <w:rFonts w:ascii="Goudy Old Style" w:hAnsi="Goudy Old Style" w:cs="Times New Roman"/>
        </w:rPr>
        <w:t xml:space="preserve"> </w:t>
      </w:r>
      <w:r w:rsidR="006931E1">
        <w:rPr>
          <w:rFonts w:ascii="Goudy Old Style" w:hAnsi="Goudy Old Style" w:cs="Times New Roman"/>
        </w:rPr>
        <w:t xml:space="preserve">that </w:t>
      </w:r>
      <w:r w:rsidRPr="00EB51AA">
        <w:rPr>
          <w:rFonts w:ascii="Goudy Old Style" w:hAnsi="Goudy Old Style" w:cs="Times New Roman"/>
        </w:rPr>
        <w:t xml:space="preserve">can more readily be measured.  There is also the addition of recommended </w:t>
      </w:r>
      <w:r w:rsidR="007938AB">
        <w:rPr>
          <w:rFonts w:ascii="Goudy Old Style" w:hAnsi="Goudy Old Style" w:cs="Times New Roman"/>
        </w:rPr>
        <w:t xml:space="preserve">sources and </w:t>
      </w:r>
      <w:r w:rsidRPr="00EB51AA">
        <w:rPr>
          <w:rFonts w:ascii="Goudy Old Style" w:hAnsi="Goudy Old Style" w:cs="Times New Roman"/>
        </w:rPr>
        <w:t>methods of data collection as to tangibly assess the VHTs in accordance with the criteria and indicators.</w:t>
      </w:r>
    </w:p>
    <w:p w14:paraId="5F0133CB" w14:textId="77777777" w:rsidR="00EB51AA" w:rsidRDefault="00EB51AA"/>
    <w:p w14:paraId="4C2CD07B" w14:textId="77777777" w:rsidR="00EB51AA" w:rsidRDefault="00EB51AA"/>
    <w:p w14:paraId="6E46E170" w14:textId="77777777" w:rsidR="00EB51AA" w:rsidRDefault="00EB51AA"/>
    <w:p w14:paraId="30436EF7" w14:textId="77777777" w:rsidR="00EB51AA" w:rsidRDefault="00EB51AA"/>
    <w:p w14:paraId="2604B527" w14:textId="77777777" w:rsidR="00EB51AA" w:rsidRDefault="00EB51AA"/>
    <w:p w14:paraId="6D19BDA2" w14:textId="77777777" w:rsidR="005932A4" w:rsidRDefault="005932A4"/>
    <w:p w14:paraId="0F8CDE73" w14:textId="77777777" w:rsidR="005932A4" w:rsidRDefault="005932A4"/>
    <w:p w14:paraId="1DA64E38" w14:textId="77777777" w:rsidR="005A0F2D" w:rsidRDefault="005A0F2D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227"/>
        <w:gridCol w:w="6379"/>
        <w:gridCol w:w="3570"/>
      </w:tblGrid>
      <w:tr w:rsidR="00EB51AA" w14:paraId="2840EF28" w14:textId="77777777">
        <w:tc>
          <w:tcPr>
            <w:tcW w:w="13176" w:type="dxa"/>
            <w:gridSpan w:val="3"/>
          </w:tcPr>
          <w:p w14:paraId="101384E7" w14:textId="77777777" w:rsidR="00EB51AA" w:rsidRDefault="00EB51AA" w:rsidP="006D7AA7"/>
          <w:p w14:paraId="57DE3B21" w14:textId="77777777" w:rsidR="00EB51AA" w:rsidRDefault="00EB51AA" w:rsidP="006D7AA7">
            <w:pPr>
              <w:jc w:val="center"/>
              <w:rPr>
                <w:rFonts w:ascii="Goudy Old Style" w:hAnsi="Goudy Old Style"/>
                <w:b/>
              </w:rPr>
            </w:pPr>
            <w:r w:rsidRPr="00EB51AA">
              <w:rPr>
                <w:rFonts w:ascii="Goudy Old Style" w:hAnsi="Goudy Old Style"/>
                <w:b/>
              </w:rPr>
              <w:t>HCU Criteria and Indicators for Functional VHTs</w:t>
            </w:r>
          </w:p>
          <w:p w14:paraId="038F3716" w14:textId="77777777" w:rsidR="00EB51AA" w:rsidRPr="00EB51AA" w:rsidRDefault="00EB51AA" w:rsidP="006D7AA7">
            <w:pPr>
              <w:jc w:val="center"/>
              <w:rPr>
                <w:rFonts w:ascii="Goudy Old Style" w:hAnsi="Goudy Old Style"/>
                <w:b/>
              </w:rPr>
            </w:pPr>
          </w:p>
        </w:tc>
      </w:tr>
      <w:tr w:rsidR="00EB51AA" w14:paraId="7FD119AA" w14:textId="77777777">
        <w:tc>
          <w:tcPr>
            <w:tcW w:w="3227" w:type="dxa"/>
          </w:tcPr>
          <w:p w14:paraId="5E2392CB" w14:textId="77777777" w:rsidR="00EB51AA" w:rsidRDefault="00EB51AA" w:rsidP="006D7AA7">
            <w:pPr>
              <w:jc w:val="center"/>
              <w:rPr>
                <w:rFonts w:ascii="Goudy Old Style" w:hAnsi="Goudy Old Style"/>
                <w:i/>
              </w:rPr>
            </w:pPr>
          </w:p>
          <w:p w14:paraId="15C3579B" w14:textId="77777777" w:rsidR="00EB51AA" w:rsidRDefault="00EB51AA" w:rsidP="006D7AA7">
            <w:pPr>
              <w:jc w:val="center"/>
              <w:rPr>
                <w:rFonts w:ascii="Goudy Old Style" w:hAnsi="Goudy Old Style"/>
                <w:i/>
              </w:rPr>
            </w:pPr>
            <w:r w:rsidRPr="00EB51AA">
              <w:rPr>
                <w:rFonts w:ascii="Goudy Old Style" w:hAnsi="Goudy Old Style"/>
                <w:i/>
              </w:rPr>
              <w:t>Criteria</w:t>
            </w:r>
          </w:p>
          <w:p w14:paraId="02049155" w14:textId="77777777" w:rsidR="00EB51AA" w:rsidRPr="00EB51AA" w:rsidRDefault="00EB51AA" w:rsidP="006D7AA7">
            <w:pPr>
              <w:jc w:val="center"/>
              <w:rPr>
                <w:rFonts w:ascii="Goudy Old Style" w:hAnsi="Goudy Old Style"/>
                <w:i/>
              </w:rPr>
            </w:pPr>
          </w:p>
        </w:tc>
        <w:tc>
          <w:tcPr>
            <w:tcW w:w="6379" w:type="dxa"/>
          </w:tcPr>
          <w:p w14:paraId="044809F4" w14:textId="77777777" w:rsidR="00EB51AA" w:rsidRDefault="00EB51AA" w:rsidP="006D7AA7">
            <w:pPr>
              <w:jc w:val="center"/>
              <w:rPr>
                <w:rFonts w:ascii="Goudy Old Style" w:hAnsi="Goudy Old Style"/>
                <w:i/>
              </w:rPr>
            </w:pPr>
          </w:p>
          <w:p w14:paraId="5AB27F3A" w14:textId="77777777" w:rsidR="00EB51AA" w:rsidRPr="00EB51AA" w:rsidRDefault="00EB51AA" w:rsidP="006D7AA7">
            <w:pPr>
              <w:jc w:val="center"/>
              <w:rPr>
                <w:rFonts w:ascii="Goudy Old Style" w:hAnsi="Goudy Old Style"/>
                <w:i/>
              </w:rPr>
            </w:pPr>
            <w:r w:rsidRPr="00EB51AA">
              <w:rPr>
                <w:rFonts w:ascii="Goudy Old Style" w:hAnsi="Goudy Old Style"/>
                <w:i/>
              </w:rPr>
              <w:t>Indicators</w:t>
            </w:r>
          </w:p>
        </w:tc>
        <w:tc>
          <w:tcPr>
            <w:tcW w:w="3570" w:type="dxa"/>
          </w:tcPr>
          <w:p w14:paraId="0CC7BDA3" w14:textId="77777777" w:rsidR="00EB51AA" w:rsidRDefault="00EB51AA" w:rsidP="006D7AA7">
            <w:pPr>
              <w:jc w:val="center"/>
              <w:rPr>
                <w:rFonts w:ascii="Goudy Old Style" w:hAnsi="Goudy Old Style"/>
                <w:i/>
              </w:rPr>
            </w:pPr>
          </w:p>
          <w:p w14:paraId="65C2DE25" w14:textId="4DE59A35" w:rsidR="00EB51AA" w:rsidRPr="00EB51AA" w:rsidRDefault="00EB51AA" w:rsidP="000701C0">
            <w:pPr>
              <w:jc w:val="center"/>
              <w:rPr>
                <w:rFonts w:ascii="Goudy Old Style" w:hAnsi="Goudy Old Style"/>
                <w:i/>
              </w:rPr>
            </w:pPr>
            <w:r w:rsidRPr="00EB51AA">
              <w:rPr>
                <w:rFonts w:ascii="Goudy Old Style" w:hAnsi="Goudy Old Style"/>
                <w:i/>
              </w:rPr>
              <w:t>Data</w:t>
            </w:r>
            <w:r w:rsidR="00370508">
              <w:rPr>
                <w:rFonts w:ascii="Goudy Old Style" w:hAnsi="Goudy Old Style"/>
                <w:i/>
              </w:rPr>
              <w:t xml:space="preserve"> Sources/Data </w:t>
            </w:r>
            <w:r w:rsidR="000701C0">
              <w:rPr>
                <w:rFonts w:ascii="Goudy Old Style" w:hAnsi="Goudy Old Style"/>
                <w:i/>
              </w:rPr>
              <w:t>Methods</w:t>
            </w:r>
          </w:p>
        </w:tc>
      </w:tr>
      <w:tr w:rsidR="00EB51AA" w14:paraId="193AB5DA" w14:textId="77777777">
        <w:tc>
          <w:tcPr>
            <w:tcW w:w="3227" w:type="dxa"/>
          </w:tcPr>
          <w:p w14:paraId="13D28200" w14:textId="77777777" w:rsidR="00EB51AA" w:rsidRPr="00EB51AA" w:rsidRDefault="00EB51AA" w:rsidP="006D7AA7">
            <w:pPr>
              <w:pStyle w:val="ListParagraph"/>
              <w:numPr>
                <w:ilvl w:val="0"/>
                <w:numId w:val="2"/>
              </w:numPr>
              <w:ind w:left="709"/>
              <w:rPr>
                <w:rFonts w:ascii="Goudy Old Style" w:hAnsi="Goudy Old Style" w:cs="Times New Roman"/>
              </w:rPr>
            </w:pPr>
            <w:r w:rsidRPr="00EB51AA">
              <w:rPr>
                <w:rFonts w:ascii="Goudy Old Style" w:hAnsi="Goudy Old Style" w:cs="Times New Roman"/>
              </w:rPr>
              <w:t xml:space="preserve">Attends and </w:t>
            </w:r>
            <w:r w:rsidR="00370508">
              <w:rPr>
                <w:rFonts w:ascii="Goudy Old Style" w:hAnsi="Goudy Old Style" w:cs="Times New Roman"/>
              </w:rPr>
              <w:t xml:space="preserve">actively </w:t>
            </w:r>
            <w:r w:rsidRPr="00EB51AA">
              <w:rPr>
                <w:rFonts w:ascii="Goudy Old Style" w:hAnsi="Goudy Old Style" w:cs="Times New Roman"/>
              </w:rPr>
              <w:t>partici</w:t>
            </w:r>
            <w:r>
              <w:rPr>
                <w:rFonts w:ascii="Goudy Old Style" w:hAnsi="Goudy Old Style" w:cs="Times New Roman"/>
              </w:rPr>
              <w:t xml:space="preserve">pates in VHT training courses </w:t>
            </w:r>
          </w:p>
        </w:tc>
        <w:tc>
          <w:tcPr>
            <w:tcW w:w="6379" w:type="dxa"/>
          </w:tcPr>
          <w:p w14:paraId="0DD1FB91" w14:textId="77777777" w:rsidR="00EB51AA" w:rsidRPr="00EB51AA" w:rsidRDefault="00EB51AA" w:rsidP="006D7AA7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EB51AA">
              <w:rPr>
                <w:rFonts w:ascii="Goudy Old Style" w:hAnsi="Goudy Old Style" w:cs="Times New Roman"/>
              </w:rPr>
              <w:t>Attends VHT courses and trainings, such as MNCH, Community Development, and Refresher courses</w:t>
            </w:r>
          </w:p>
          <w:p w14:paraId="4BAC9AAE" w14:textId="77777777" w:rsidR="001E1FCC" w:rsidRPr="001E1FCC" w:rsidRDefault="001E1FCC" w:rsidP="001E1FCC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/>
              </w:rPr>
            </w:pPr>
            <w:r>
              <w:rPr>
                <w:rFonts w:ascii="Goudy Old Style" w:hAnsi="Goudy Old Style" w:cs="Times New Roman"/>
              </w:rPr>
              <w:t>Communicates the</w:t>
            </w:r>
            <w:r w:rsidR="00370508">
              <w:rPr>
                <w:rFonts w:ascii="Goudy Old Style" w:hAnsi="Goudy Old Style" w:cs="Times New Roman"/>
              </w:rPr>
              <w:t xml:space="preserve"> motivation to attend</w:t>
            </w:r>
            <w:r w:rsidR="00EB51AA" w:rsidRPr="00EB51AA">
              <w:rPr>
                <w:rFonts w:ascii="Goudy Old Style" w:hAnsi="Goudy Old Style" w:cs="Times New Roman"/>
              </w:rPr>
              <w:t xml:space="preserve"> VHT trainings because </w:t>
            </w:r>
            <w:r w:rsidR="00370508">
              <w:rPr>
                <w:rFonts w:ascii="Goudy Old Style" w:hAnsi="Goudy Old Style" w:cs="Times New Roman"/>
              </w:rPr>
              <w:t>she/he</w:t>
            </w:r>
            <w:r w:rsidR="00370508" w:rsidRPr="00EB51AA">
              <w:rPr>
                <w:rFonts w:ascii="Goudy Old Style" w:hAnsi="Goudy Old Style" w:cs="Times New Roman"/>
              </w:rPr>
              <w:t xml:space="preserve"> </w:t>
            </w:r>
            <w:r w:rsidR="00EB51AA" w:rsidRPr="00EB51AA">
              <w:rPr>
                <w:rFonts w:ascii="Goudy Old Style" w:hAnsi="Goudy Old Style" w:cs="Times New Roman"/>
              </w:rPr>
              <w:t>want to add to their understanding and skill</w:t>
            </w:r>
            <w:r>
              <w:rPr>
                <w:rFonts w:ascii="Goudy Old Style" w:hAnsi="Goudy Old Style" w:cs="Times New Roman"/>
              </w:rPr>
              <w:t>s</w:t>
            </w:r>
          </w:p>
          <w:p w14:paraId="37B6D71C" w14:textId="77777777" w:rsidR="00EB51AA" w:rsidRPr="005A0F2D" w:rsidRDefault="001E1FCC" w:rsidP="001E1FCC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/>
              </w:rPr>
              <w:t xml:space="preserve">During </w:t>
            </w:r>
            <w:r w:rsidR="00EB51AA" w:rsidRPr="001E1FCC">
              <w:rPr>
                <w:rFonts w:ascii="Goudy Old Style" w:hAnsi="Goudy Old Style"/>
              </w:rPr>
              <w:t>VHT trainings,</w:t>
            </w:r>
            <w:r>
              <w:rPr>
                <w:rFonts w:ascii="Goudy Old Style" w:hAnsi="Goudy Old Style"/>
              </w:rPr>
              <w:t xml:space="preserve"> asks and answers questions, volunteers for role plays</w:t>
            </w:r>
            <w:r w:rsidR="00EB51AA" w:rsidRPr="001E1FCC">
              <w:rPr>
                <w:rFonts w:ascii="Goudy Old Style" w:hAnsi="Goudy Old Style"/>
              </w:rPr>
              <w:t xml:space="preserve"> </w:t>
            </w:r>
          </w:p>
          <w:p w14:paraId="7C67151A" w14:textId="77777777" w:rsidR="005A0F2D" w:rsidRPr="005A0F2D" w:rsidRDefault="005A0F2D" w:rsidP="005A0F2D">
            <w:pPr>
              <w:rPr>
                <w:rFonts w:ascii="Goudy Old Style" w:hAnsi="Goudy Old Style" w:cs="Times New Roman"/>
              </w:rPr>
            </w:pPr>
          </w:p>
        </w:tc>
        <w:tc>
          <w:tcPr>
            <w:tcW w:w="3570" w:type="dxa"/>
          </w:tcPr>
          <w:p w14:paraId="19A16EAC" w14:textId="77777777" w:rsidR="00EB51AA" w:rsidRPr="00EB51AA" w:rsidRDefault="00EB51AA" w:rsidP="006D7AA7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EB51AA">
              <w:rPr>
                <w:rFonts w:ascii="Goudy Old Style" w:hAnsi="Goudy Old Style" w:cs="Times New Roman"/>
              </w:rPr>
              <w:t>Attendance records</w:t>
            </w:r>
          </w:p>
          <w:p w14:paraId="611F896F" w14:textId="77777777" w:rsidR="00EB51AA" w:rsidRDefault="00EB51AA" w:rsidP="006D7AA7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EB51AA">
              <w:rPr>
                <w:rFonts w:ascii="Goudy Old Style" w:hAnsi="Goudy Old Style" w:cs="Times New Roman"/>
              </w:rPr>
              <w:t>Assessment of level of participation by VHT Trainers</w:t>
            </w:r>
          </w:p>
          <w:p w14:paraId="11E85612" w14:textId="77777777" w:rsidR="00097A60" w:rsidRPr="00EB51AA" w:rsidRDefault="00097A60" w:rsidP="00097A60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Assessment by VHT Coordinators and Area Supervisors</w:t>
            </w:r>
          </w:p>
        </w:tc>
      </w:tr>
      <w:tr w:rsidR="0017287E" w14:paraId="428F6705" w14:textId="77777777">
        <w:tc>
          <w:tcPr>
            <w:tcW w:w="3227" w:type="dxa"/>
          </w:tcPr>
          <w:p w14:paraId="7C5F2058" w14:textId="77777777" w:rsidR="0017287E" w:rsidRPr="00EB51AA" w:rsidRDefault="0017287E" w:rsidP="0017287E">
            <w:pPr>
              <w:pStyle w:val="ListParagraph"/>
              <w:numPr>
                <w:ilvl w:val="0"/>
                <w:numId w:val="2"/>
              </w:numPr>
              <w:ind w:left="709"/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 xml:space="preserve">Conducts </w:t>
            </w:r>
            <w:r>
              <w:rPr>
                <w:rFonts w:ascii="Goudy Old Style" w:hAnsi="Goudy Old Style" w:cs="Times New Roman"/>
              </w:rPr>
              <w:t>home visits in the community</w:t>
            </w:r>
          </w:p>
        </w:tc>
        <w:tc>
          <w:tcPr>
            <w:tcW w:w="6379" w:type="dxa"/>
          </w:tcPr>
          <w:p w14:paraId="6868B9FD" w14:textId="61D896EE" w:rsidR="005A0F2D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7938AB">
              <w:rPr>
                <w:rFonts w:ascii="Goudy Old Style" w:hAnsi="Goudy Old Style" w:cs="Times New Roman"/>
              </w:rPr>
              <w:t xml:space="preserve">Conducts home visits/check-ins with </w:t>
            </w:r>
            <w:r w:rsidR="00680754" w:rsidRPr="004A168F">
              <w:rPr>
                <w:rFonts w:ascii="Goudy Old Style" w:hAnsi="Goudy Old Style" w:cs="Times New Roman"/>
              </w:rPr>
              <w:t>all</w:t>
            </w:r>
            <w:r w:rsidRPr="004A168F">
              <w:rPr>
                <w:rFonts w:ascii="Goudy Old Style" w:hAnsi="Goudy Old Style" w:cs="Times New Roman"/>
              </w:rPr>
              <w:t xml:space="preserve"> designated HHs</w:t>
            </w:r>
            <w:r w:rsidRPr="007938AB">
              <w:rPr>
                <w:rFonts w:ascii="Goudy Old Style" w:hAnsi="Goudy Old Style" w:cs="Times New Roman"/>
              </w:rPr>
              <w:t xml:space="preserve"> at least once a month </w:t>
            </w:r>
          </w:p>
          <w:p w14:paraId="14B42004" w14:textId="77777777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7938AB">
              <w:rPr>
                <w:rFonts w:ascii="Goudy Old Style" w:hAnsi="Goudy Old Style" w:cs="Times New Roman"/>
              </w:rPr>
              <w:t>Conducts home visits/check ins at least 2 times with pregnant women and 4 times between the date of birth and 6 months</w:t>
            </w:r>
          </w:p>
          <w:p w14:paraId="5D3CEBA7" w14:textId="77777777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>Regularly conducts follow-up visits associated with danger signs and referrals</w:t>
            </w:r>
          </w:p>
          <w:p w14:paraId="1E7B419A" w14:textId="50E21888" w:rsidR="0017287E" w:rsidRPr="00680754" w:rsidRDefault="0017287E" w:rsidP="005A0F2D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Participates in</w:t>
            </w:r>
            <w:r w:rsidRPr="006D7AA7">
              <w:rPr>
                <w:rFonts w:ascii="Goudy Old Style" w:hAnsi="Goudy Old Style" w:cs="Times New Roman"/>
              </w:rPr>
              <w:t xml:space="preserve"> at least 1 out of every 2 </w:t>
            </w:r>
            <w:r>
              <w:rPr>
                <w:rFonts w:ascii="Goudy Old Style" w:hAnsi="Goudy Old Style" w:cs="Times New Roman"/>
              </w:rPr>
              <w:t xml:space="preserve">VHT </w:t>
            </w:r>
            <w:r w:rsidRPr="006D7AA7">
              <w:rPr>
                <w:rFonts w:ascii="Goudy Old Style" w:hAnsi="Goudy Old Style" w:cs="Times New Roman"/>
              </w:rPr>
              <w:t>group home visits</w:t>
            </w:r>
          </w:p>
          <w:p w14:paraId="367731BB" w14:textId="77777777" w:rsidR="005A0F2D" w:rsidRPr="00680754" w:rsidRDefault="005A0F2D" w:rsidP="00680754">
            <w:pPr>
              <w:ind w:left="360"/>
              <w:rPr>
                <w:rFonts w:ascii="Goudy Old Style" w:hAnsi="Goudy Old Style" w:cs="Times New Roman"/>
              </w:rPr>
            </w:pPr>
          </w:p>
        </w:tc>
        <w:tc>
          <w:tcPr>
            <w:tcW w:w="3570" w:type="dxa"/>
          </w:tcPr>
          <w:p w14:paraId="15BBA415" w14:textId="77777777" w:rsidR="0017287E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VHT</w:t>
            </w:r>
            <w:r w:rsidRPr="006D7AA7">
              <w:rPr>
                <w:rFonts w:ascii="Goudy Old Style" w:hAnsi="Goudy Old Style" w:cs="Times New Roman"/>
              </w:rPr>
              <w:t xml:space="preserve"> reports</w:t>
            </w:r>
          </w:p>
          <w:p w14:paraId="5A92889A" w14:textId="77777777" w:rsidR="0017287E" w:rsidRPr="00EB51AA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Feedback from community members</w:t>
            </w:r>
          </w:p>
        </w:tc>
      </w:tr>
      <w:tr w:rsidR="0017287E" w14:paraId="58B3CAFA" w14:textId="77777777">
        <w:tc>
          <w:tcPr>
            <w:tcW w:w="3227" w:type="dxa"/>
          </w:tcPr>
          <w:p w14:paraId="126FF3F3" w14:textId="77777777" w:rsidR="0017287E" w:rsidRDefault="0017287E" w:rsidP="001E1FCC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Conveys</w:t>
            </w:r>
            <w:r w:rsidRPr="00EB51AA">
              <w:rPr>
                <w:rFonts w:ascii="Goudy Old Style" w:hAnsi="Goudy Old Style" w:cs="Times New Roman"/>
              </w:rPr>
              <w:t xml:space="preserve"> health information</w:t>
            </w:r>
            <w:r>
              <w:rPr>
                <w:rFonts w:ascii="Goudy Old Style" w:hAnsi="Goudy Old Style" w:cs="Times New Roman"/>
              </w:rPr>
              <w:t xml:space="preserve"> and knowledge from courses</w:t>
            </w:r>
            <w:r w:rsidRPr="00EB51AA">
              <w:rPr>
                <w:rFonts w:ascii="Goudy Old Style" w:hAnsi="Goudy Old Style" w:cs="Times New Roman"/>
              </w:rPr>
              <w:t xml:space="preserve"> to communities</w:t>
            </w:r>
          </w:p>
        </w:tc>
        <w:tc>
          <w:tcPr>
            <w:tcW w:w="6379" w:type="dxa"/>
          </w:tcPr>
          <w:p w14:paraId="6BEE6F8A" w14:textId="77777777" w:rsidR="0017287E" w:rsidRPr="00EB51AA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</w:t>
            </w:r>
            <w:r w:rsidRPr="00EB51AA">
              <w:rPr>
                <w:rFonts w:ascii="Goudy Old Style" w:hAnsi="Goudy Old Style" w:cs="Times New Roman"/>
              </w:rPr>
              <w:t xml:space="preserve">rovides health information talks </w:t>
            </w:r>
            <w:r>
              <w:rPr>
                <w:rFonts w:ascii="Goudy Old Style" w:hAnsi="Goudy Old Style" w:cs="Times New Roman"/>
              </w:rPr>
              <w:t>to</w:t>
            </w:r>
            <w:r w:rsidRPr="00EB51AA">
              <w:rPr>
                <w:rFonts w:ascii="Goudy Old Style" w:hAnsi="Goudy Old Style" w:cs="Times New Roman"/>
              </w:rPr>
              <w:t xml:space="preserve"> communities</w:t>
            </w:r>
            <w:r>
              <w:rPr>
                <w:rFonts w:ascii="Goudy Old Style" w:hAnsi="Goudy Old Style" w:cs="Times New Roman"/>
              </w:rPr>
              <w:t xml:space="preserve"> at least once per month</w:t>
            </w:r>
          </w:p>
          <w:p w14:paraId="7C30739F" w14:textId="49140267" w:rsidR="005932A4" w:rsidRPr="00A57AB5" w:rsidRDefault="0017287E" w:rsidP="00A57AB5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EB51AA">
              <w:rPr>
                <w:rFonts w:ascii="Goudy Old Style" w:hAnsi="Goudy Old Style" w:cs="Times New Roman"/>
              </w:rPr>
              <w:t>Teaches community members about various health issues, such as nutrition, hygiene, pregnancy, pregnancy danger signs, how to avoid malaria</w:t>
            </w:r>
            <w:bookmarkStart w:id="0" w:name="_GoBack"/>
            <w:bookmarkEnd w:id="0"/>
          </w:p>
          <w:p w14:paraId="5024302E" w14:textId="77777777" w:rsidR="0017287E" w:rsidRPr="00EB51AA" w:rsidRDefault="0017287E" w:rsidP="0017287E">
            <w:pPr>
              <w:rPr>
                <w:rFonts w:ascii="Goudy Old Style" w:hAnsi="Goudy Old Style" w:cs="Times New Roman"/>
              </w:rPr>
            </w:pPr>
          </w:p>
        </w:tc>
        <w:tc>
          <w:tcPr>
            <w:tcW w:w="3570" w:type="dxa"/>
          </w:tcPr>
          <w:p w14:paraId="17593A9E" w14:textId="77777777" w:rsidR="0017287E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EB51AA">
              <w:rPr>
                <w:rFonts w:ascii="Goudy Old Style" w:hAnsi="Goudy Old Style" w:cs="Times New Roman"/>
              </w:rPr>
              <w:t xml:space="preserve">VHT </w:t>
            </w:r>
            <w:r>
              <w:rPr>
                <w:rFonts w:ascii="Goudy Old Style" w:hAnsi="Goudy Old Style" w:cs="Times New Roman"/>
              </w:rPr>
              <w:t xml:space="preserve">monthly and quarterly </w:t>
            </w:r>
            <w:r w:rsidRPr="00EB51AA">
              <w:rPr>
                <w:rFonts w:ascii="Goudy Old Style" w:hAnsi="Goudy Old Style" w:cs="Times New Roman"/>
              </w:rPr>
              <w:t>reports</w:t>
            </w:r>
          </w:p>
          <w:p w14:paraId="552A7412" w14:textId="77777777" w:rsidR="0017287E" w:rsidRPr="00EB51AA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Assessment by Area Trainers/Supervisors</w:t>
            </w:r>
          </w:p>
        </w:tc>
      </w:tr>
      <w:tr w:rsidR="0017287E" w:rsidRPr="006D7AA7" w14:paraId="3402D424" w14:textId="77777777">
        <w:tc>
          <w:tcPr>
            <w:tcW w:w="3227" w:type="dxa"/>
          </w:tcPr>
          <w:p w14:paraId="047EBD01" w14:textId="77777777" w:rsidR="0017287E" w:rsidRPr="006D7AA7" w:rsidRDefault="0017287E" w:rsidP="0017287E">
            <w:pPr>
              <w:tabs>
                <w:tab w:val="left" w:pos="1825"/>
                <w:tab w:val="center" w:pos="2268"/>
              </w:tabs>
              <w:ind w:left="360"/>
              <w:rPr>
                <w:rFonts w:ascii="Goudy Old Style" w:hAnsi="Goudy Old Style" w:cs="Times New Roman"/>
                <w:i/>
              </w:rPr>
            </w:pPr>
            <w:r w:rsidRPr="006D7AA7">
              <w:rPr>
                <w:rFonts w:ascii="Goudy Old Style" w:hAnsi="Goudy Old Style" w:cs="Times New Roman"/>
                <w:i/>
              </w:rPr>
              <w:tab/>
            </w:r>
          </w:p>
          <w:p w14:paraId="0D257D39" w14:textId="77777777" w:rsidR="0017287E" w:rsidRPr="006D7AA7" w:rsidRDefault="0017287E" w:rsidP="0017287E">
            <w:pPr>
              <w:tabs>
                <w:tab w:val="left" w:pos="1825"/>
                <w:tab w:val="center" w:pos="2268"/>
              </w:tabs>
              <w:ind w:left="360"/>
              <w:jc w:val="center"/>
              <w:rPr>
                <w:rFonts w:ascii="Goudy Old Style" w:hAnsi="Goudy Old Style" w:cs="Times New Roman"/>
                <w:i/>
              </w:rPr>
            </w:pPr>
            <w:r w:rsidRPr="006D7AA7">
              <w:rPr>
                <w:rFonts w:ascii="Goudy Old Style" w:hAnsi="Goudy Old Style" w:cs="Times New Roman"/>
                <w:i/>
              </w:rPr>
              <w:t>Criteria</w:t>
            </w:r>
          </w:p>
        </w:tc>
        <w:tc>
          <w:tcPr>
            <w:tcW w:w="6379" w:type="dxa"/>
          </w:tcPr>
          <w:p w14:paraId="7241AD79" w14:textId="77777777" w:rsidR="0017287E" w:rsidRPr="006D7AA7" w:rsidRDefault="0017287E" w:rsidP="0017287E">
            <w:pPr>
              <w:ind w:left="360"/>
              <w:jc w:val="center"/>
              <w:rPr>
                <w:rFonts w:ascii="Goudy Old Style" w:hAnsi="Goudy Old Style" w:cs="Times New Roman"/>
                <w:i/>
              </w:rPr>
            </w:pPr>
          </w:p>
          <w:p w14:paraId="5CA8FCE2" w14:textId="77777777" w:rsidR="0017287E" w:rsidRPr="006D7AA7" w:rsidRDefault="0017287E" w:rsidP="0017287E">
            <w:pPr>
              <w:ind w:left="360"/>
              <w:jc w:val="center"/>
              <w:rPr>
                <w:rFonts w:ascii="Goudy Old Style" w:hAnsi="Goudy Old Style" w:cs="Times New Roman"/>
                <w:i/>
              </w:rPr>
            </w:pPr>
            <w:r w:rsidRPr="006D7AA7">
              <w:rPr>
                <w:rFonts w:ascii="Goudy Old Style" w:hAnsi="Goudy Old Style" w:cs="Times New Roman"/>
                <w:i/>
              </w:rPr>
              <w:t>Indicators</w:t>
            </w:r>
          </w:p>
        </w:tc>
        <w:tc>
          <w:tcPr>
            <w:tcW w:w="3570" w:type="dxa"/>
          </w:tcPr>
          <w:p w14:paraId="59FA42BE" w14:textId="77777777" w:rsidR="0017287E" w:rsidRPr="006D7AA7" w:rsidRDefault="0017287E" w:rsidP="0017287E">
            <w:pPr>
              <w:ind w:left="360"/>
              <w:jc w:val="center"/>
              <w:rPr>
                <w:rFonts w:ascii="Goudy Old Style" w:hAnsi="Goudy Old Style" w:cs="Times New Roman"/>
                <w:i/>
              </w:rPr>
            </w:pPr>
          </w:p>
          <w:p w14:paraId="70DF484A" w14:textId="68600A71" w:rsidR="0017287E" w:rsidRPr="006D7AA7" w:rsidRDefault="0017287E" w:rsidP="0017287E">
            <w:pPr>
              <w:ind w:left="360"/>
              <w:jc w:val="center"/>
              <w:rPr>
                <w:rFonts w:ascii="Goudy Old Style" w:hAnsi="Goudy Old Style" w:cs="Times New Roman"/>
                <w:i/>
              </w:rPr>
            </w:pPr>
            <w:r w:rsidRPr="006D7AA7">
              <w:rPr>
                <w:rFonts w:ascii="Goudy Old Style" w:hAnsi="Goudy Old Style" w:cs="Times New Roman"/>
                <w:i/>
              </w:rPr>
              <w:t xml:space="preserve">Data </w:t>
            </w:r>
            <w:r w:rsidR="004F7255">
              <w:rPr>
                <w:rFonts w:ascii="Goudy Old Style" w:hAnsi="Goudy Old Style" w:cs="Times New Roman"/>
                <w:i/>
              </w:rPr>
              <w:t>Sources/Data Methods</w:t>
            </w:r>
          </w:p>
          <w:p w14:paraId="40E533D9" w14:textId="77777777" w:rsidR="0017287E" w:rsidRPr="006D7AA7" w:rsidRDefault="0017287E" w:rsidP="0017287E">
            <w:pPr>
              <w:ind w:left="360"/>
              <w:jc w:val="center"/>
              <w:rPr>
                <w:rFonts w:ascii="Goudy Old Style" w:hAnsi="Goudy Old Style" w:cs="Times New Roman"/>
                <w:i/>
              </w:rPr>
            </w:pPr>
          </w:p>
        </w:tc>
      </w:tr>
      <w:tr w:rsidR="0017287E" w:rsidRPr="006D7AA7" w14:paraId="4C872C4A" w14:textId="77777777">
        <w:tc>
          <w:tcPr>
            <w:tcW w:w="3227" w:type="dxa"/>
          </w:tcPr>
          <w:p w14:paraId="6B91276B" w14:textId="77777777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 xml:space="preserve">Mobilizes community members to attend/participate in community events </w:t>
            </w:r>
          </w:p>
        </w:tc>
        <w:tc>
          <w:tcPr>
            <w:tcW w:w="6379" w:type="dxa"/>
          </w:tcPr>
          <w:p w14:paraId="3AA21282" w14:textId="77777777" w:rsidR="005A0F2D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 xml:space="preserve">His/her designated household members regularly attend Child Health days </w:t>
            </w:r>
            <w:r>
              <w:rPr>
                <w:rFonts w:ascii="Goudy Old Style" w:hAnsi="Goudy Old Style" w:cs="Times New Roman"/>
              </w:rPr>
              <w:t>and/or</w:t>
            </w:r>
            <w:r w:rsidRPr="006D7AA7">
              <w:rPr>
                <w:rFonts w:ascii="Goudy Old Style" w:hAnsi="Goudy Old Style" w:cs="Times New Roman"/>
              </w:rPr>
              <w:t xml:space="preserve"> other community events</w:t>
            </w:r>
          </w:p>
          <w:p w14:paraId="76ACC896" w14:textId="77777777" w:rsidR="005A0F2D" w:rsidRDefault="005A0F2D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HH</w:t>
            </w:r>
            <w:r w:rsidR="0017287E" w:rsidRPr="005A0F2D">
              <w:rPr>
                <w:rFonts w:ascii="Goudy Old Style" w:hAnsi="Goudy Old Style" w:cs="Times New Roman"/>
              </w:rPr>
              <w:t xml:space="preserve"> visits include reminders of upcoming Child Health Days</w:t>
            </w:r>
          </w:p>
          <w:p w14:paraId="5D9807A5" w14:textId="77777777" w:rsidR="0017287E" w:rsidRDefault="005A0F2D" w:rsidP="005A0F2D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People in the communities regularly attend health information talks, e.g., at least once a month</w:t>
            </w:r>
          </w:p>
          <w:p w14:paraId="2C6A272D" w14:textId="77777777" w:rsidR="005A0F2D" w:rsidRPr="005A0F2D" w:rsidRDefault="005A0F2D" w:rsidP="005A0F2D">
            <w:pPr>
              <w:ind w:left="360"/>
              <w:rPr>
                <w:rFonts w:ascii="Goudy Old Style" w:hAnsi="Goudy Old Style" w:cs="Times New Roman"/>
              </w:rPr>
            </w:pPr>
          </w:p>
        </w:tc>
        <w:tc>
          <w:tcPr>
            <w:tcW w:w="3570" w:type="dxa"/>
          </w:tcPr>
          <w:p w14:paraId="7F6DA1D7" w14:textId="1B3FEE7B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4A168F">
              <w:rPr>
                <w:rFonts w:ascii="Goudy Old Style" w:hAnsi="Goudy Old Style" w:cs="Times New Roman"/>
              </w:rPr>
              <w:t>Recorded attendance of VHTs</w:t>
            </w:r>
            <w:r w:rsidR="005A0F2D" w:rsidRPr="004A168F">
              <w:rPr>
                <w:rFonts w:ascii="Goudy Old Style" w:hAnsi="Goudy Old Style" w:cs="Times New Roman"/>
              </w:rPr>
              <w:t>’</w:t>
            </w:r>
            <w:r w:rsidRPr="004A168F">
              <w:rPr>
                <w:rFonts w:ascii="Goudy Old Style" w:hAnsi="Goudy Old Style" w:cs="Times New Roman"/>
              </w:rPr>
              <w:t xml:space="preserve"> designated HHs</w:t>
            </w:r>
            <w:r w:rsidR="00A0586C" w:rsidRPr="004A168F">
              <w:rPr>
                <w:rFonts w:ascii="Goudy Old Style" w:hAnsi="Goudy Old Style" w:cs="Times New Roman"/>
              </w:rPr>
              <w:t xml:space="preserve"> at CHDs</w:t>
            </w:r>
            <w:r w:rsidR="00A0586C">
              <w:rPr>
                <w:rFonts w:ascii="Goudy Old Style" w:hAnsi="Goudy Old Style" w:cs="Times New Roman"/>
              </w:rPr>
              <w:t xml:space="preserve"> </w:t>
            </w:r>
            <w:r>
              <w:rPr>
                <w:rFonts w:ascii="Goudy Old Style" w:hAnsi="Goudy Old Style" w:cs="Times New Roman"/>
              </w:rPr>
              <w:t>and other community events</w:t>
            </w:r>
          </w:p>
          <w:p w14:paraId="2BE6B3A9" w14:textId="4BC04EB3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VHT</w:t>
            </w:r>
            <w:r w:rsidR="004F7255">
              <w:rPr>
                <w:rFonts w:ascii="Goudy Old Style" w:hAnsi="Goudy Old Style" w:cs="Times New Roman"/>
              </w:rPr>
              <w:t xml:space="preserve"> </w:t>
            </w:r>
            <w:r>
              <w:rPr>
                <w:rFonts w:ascii="Goudy Old Style" w:hAnsi="Goudy Old Style" w:cs="Times New Roman"/>
              </w:rPr>
              <w:t>reports</w:t>
            </w:r>
          </w:p>
        </w:tc>
      </w:tr>
      <w:tr w:rsidR="0017287E" w:rsidRPr="006D7AA7" w14:paraId="62D60BA1" w14:textId="77777777">
        <w:tc>
          <w:tcPr>
            <w:tcW w:w="3227" w:type="dxa"/>
          </w:tcPr>
          <w:p w14:paraId="78BB012D" w14:textId="0272E028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Actively participates in Child Health Days</w:t>
            </w:r>
            <w:r w:rsidR="00D338BC">
              <w:rPr>
                <w:rFonts w:ascii="Goudy Old Style" w:hAnsi="Goudy Old Style" w:cs="Times New Roman"/>
              </w:rPr>
              <w:t xml:space="preserve"> (CHDs)</w:t>
            </w:r>
          </w:p>
        </w:tc>
        <w:tc>
          <w:tcPr>
            <w:tcW w:w="6379" w:type="dxa"/>
          </w:tcPr>
          <w:p w14:paraId="39290393" w14:textId="6E33534A" w:rsidR="0017287E" w:rsidRPr="004A168F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4A168F">
              <w:rPr>
                <w:rFonts w:ascii="Goudy Old Style" w:hAnsi="Goudy Old Style" w:cs="Times New Roman"/>
              </w:rPr>
              <w:t xml:space="preserve">Attends </w:t>
            </w:r>
            <w:r w:rsidR="00D338BC" w:rsidRPr="004A168F">
              <w:rPr>
                <w:rFonts w:ascii="Goudy Old Style" w:hAnsi="Goudy Old Style" w:cs="Times New Roman"/>
              </w:rPr>
              <w:t>2 CHDs per year</w:t>
            </w:r>
          </w:p>
          <w:p w14:paraId="757AEB5A" w14:textId="77777777" w:rsidR="0017287E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Assists Health Workers with tasks during CHDs</w:t>
            </w:r>
          </w:p>
          <w:p w14:paraId="07A3CA71" w14:textId="77777777" w:rsidR="0017287E" w:rsidRPr="0017287E" w:rsidRDefault="0017287E" w:rsidP="005A0F2D">
            <w:pPr>
              <w:rPr>
                <w:rFonts w:ascii="Goudy Old Style" w:hAnsi="Goudy Old Style" w:cs="Times New Roman"/>
              </w:rPr>
            </w:pPr>
          </w:p>
        </w:tc>
        <w:tc>
          <w:tcPr>
            <w:tcW w:w="3570" w:type="dxa"/>
          </w:tcPr>
          <w:p w14:paraId="319A1683" w14:textId="77777777" w:rsidR="0017287E" w:rsidRPr="005A0F2D" w:rsidRDefault="0017287E" w:rsidP="001E1FCC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>Recorded attendance of VHTs</w:t>
            </w:r>
            <w:r>
              <w:rPr>
                <w:rFonts w:ascii="Goudy Old Style" w:hAnsi="Goudy Old Style" w:cs="Times New Roman"/>
              </w:rPr>
              <w:t xml:space="preserve"> at CHDs</w:t>
            </w:r>
          </w:p>
          <w:p w14:paraId="7F5E61AC" w14:textId="1470B5E9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Assessment</w:t>
            </w:r>
            <w:r w:rsidR="00D338BC">
              <w:rPr>
                <w:rFonts w:ascii="Goudy Old Style" w:hAnsi="Goudy Old Style" w:cs="Times New Roman"/>
              </w:rPr>
              <w:t xml:space="preserve"> by</w:t>
            </w:r>
            <w:r>
              <w:rPr>
                <w:rFonts w:ascii="Goudy Old Style" w:hAnsi="Goudy Old Style" w:cs="Times New Roman"/>
              </w:rPr>
              <w:t xml:space="preserve"> Area Trainers/supervisors</w:t>
            </w:r>
          </w:p>
        </w:tc>
      </w:tr>
      <w:tr w:rsidR="0017287E" w:rsidRPr="006D7AA7" w14:paraId="60BA15A0" w14:textId="77777777">
        <w:tc>
          <w:tcPr>
            <w:tcW w:w="3227" w:type="dxa"/>
          </w:tcPr>
          <w:p w14:paraId="4888FAFA" w14:textId="77777777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 xml:space="preserve">Promotes Income Generating Activities (IGAs) </w:t>
            </w:r>
          </w:p>
        </w:tc>
        <w:tc>
          <w:tcPr>
            <w:tcW w:w="6379" w:type="dxa"/>
          </w:tcPr>
          <w:p w14:paraId="4A111A58" w14:textId="77777777" w:rsidR="0017287E" w:rsidRPr="005A0F2D" w:rsidRDefault="0017287E" w:rsidP="0017287E">
            <w:pPr>
              <w:pStyle w:val="ListParagraph"/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Goudy Old Style" w:hAnsi="Goudy Old Style" w:cs="Times New Roman"/>
              </w:rPr>
            </w:pPr>
            <w:r w:rsidRPr="005A0F2D">
              <w:rPr>
                <w:rFonts w:ascii="Goudy Old Style" w:hAnsi="Goudy Old Style" w:cs="Times New Roman"/>
              </w:rPr>
              <w:t>Presents the principles and benefits of IGAs at community meetings</w:t>
            </w:r>
          </w:p>
          <w:p w14:paraId="0D2C6D6D" w14:textId="77777777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>Is involved with a group/village IGA, such as raising poultry and pigs or weaving baskets</w:t>
            </w:r>
          </w:p>
          <w:p w14:paraId="3ACB2A65" w14:textId="1B1FA63E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>Advises community members</w:t>
            </w:r>
            <w:r>
              <w:rPr>
                <w:rFonts w:ascii="Goudy Old Style" w:hAnsi="Goudy Old Style" w:cs="Times New Roman"/>
              </w:rPr>
              <w:t xml:space="preserve"> about</w:t>
            </w:r>
            <w:r w:rsidRPr="006D7AA7">
              <w:rPr>
                <w:rFonts w:ascii="Goudy Old Style" w:hAnsi="Goudy Old Style" w:cs="Times New Roman"/>
              </w:rPr>
              <w:t xml:space="preserve"> IGAs as a way of promoting self-reliance </w:t>
            </w:r>
          </w:p>
          <w:p w14:paraId="1F2637CA" w14:textId="77777777" w:rsidR="0017287E" w:rsidRDefault="0017287E" w:rsidP="0017287E">
            <w:pPr>
              <w:numPr>
                <w:ins w:id="1" w:author="Brian Unger" w:date="2013-07-02T18:10:00Z"/>
              </w:numPr>
              <w:rPr>
                <w:ins w:id="2" w:author="Brian Unger" w:date="2013-07-02T18:10:00Z"/>
                <w:rFonts w:ascii="Goudy Old Style" w:hAnsi="Goudy Old Style" w:cs="Times New Roman"/>
              </w:rPr>
            </w:pPr>
          </w:p>
          <w:p w14:paraId="183704B8" w14:textId="77777777" w:rsidR="0017287E" w:rsidRPr="006D7AA7" w:rsidRDefault="0017287E" w:rsidP="0017287E">
            <w:pPr>
              <w:rPr>
                <w:rFonts w:ascii="Goudy Old Style" w:hAnsi="Goudy Old Style" w:cs="Times New Roman"/>
              </w:rPr>
            </w:pPr>
          </w:p>
        </w:tc>
        <w:tc>
          <w:tcPr>
            <w:tcW w:w="3570" w:type="dxa"/>
          </w:tcPr>
          <w:p w14:paraId="11BCD380" w14:textId="77777777" w:rsidR="0017287E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VHT</w:t>
            </w:r>
            <w:r w:rsidRPr="006D7AA7">
              <w:rPr>
                <w:rFonts w:ascii="Goudy Old Style" w:hAnsi="Goudy Old Style" w:cs="Times New Roman"/>
              </w:rPr>
              <w:t xml:space="preserve"> reports</w:t>
            </w:r>
          </w:p>
          <w:p w14:paraId="140A8203" w14:textId="77777777" w:rsidR="0017287E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Feedback at VHT monthly meetings</w:t>
            </w:r>
          </w:p>
          <w:p w14:paraId="722A5C84" w14:textId="77777777" w:rsidR="0017287E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Assessment by Area Supervisors/ VHT Coordinators</w:t>
            </w:r>
          </w:p>
          <w:p w14:paraId="5E2C3354" w14:textId="76DF5811" w:rsidR="0017287E" w:rsidRPr="006D7AA7" w:rsidRDefault="004F7255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4A168F">
              <w:rPr>
                <w:rFonts w:ascii="Goudy Old Style" w:hAnsi="Goudy Old Style" w:cs="Times New Roman"/>
              </w:rPr>
              <w:t>Observations</w:t>
            </w:r>
            <w:r w:rsidR="0017287E" w:rsidRPr="004A168F">
              <w:rPr>
                <w:rFonts w:ascii="Goudy Old Style" w:hAnsi="Goudy Old Style" w:cs="Times New Roman"/>
              </w:rPr>
              <w:t xml:space="preserve"> by CHOs</w:t>
            </w:r>
            <w:ins w:id="3" w:author="Brian Unger" w:date="2013-07-02T18:00:00Z">
              <w:r w:rsidR="0017287E">
                <w:rPr>
                  <w:rFonts w:ascii="Goudy Old Style" w:hAnsi="Goudy Old Style" w:cs="Times New Roman"/>
                </w:rPr>
                <w:t xml:space="preserve"> </w:t>
              </w:r>
            </w:ins>
          </w:p>
        </w:tc>
      </w:tr>
      <w:tr w:rsidR="0017287E" w:rsidRPr="006D7AA7" w14:paraId="3980C1FA" w14:textId="77777777">
        <w:tc>
          <w:tcPr>
            <w:tcW w:w="3227" w:type="dxa"/>
          </w:tcPr>
          <w:p w14:paraId="4F69A0EB" w14:textId="77777777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>Contributes to VHT reports</w:t>
            </w:r>
          </w:p>
          <w:p w14:paraId="224F4033" w14:textId="77777777" w:rsidR="0017287E" w:rsidRPr="006D7AA7" w:rsidRDefault="0017287E" w:rsidP="0017287E">
            <w:pPr>
              <w:rPr>
                <w:rFonts w:ascii="Goudy Old Style" w:hAnsi="Goudy Old Style" w:cs="Times New Roman"/>
              </w:rPr>
            </w:pPr>
          </w:p>
        </w:tc>
        <w:tc>
          <w:tcPr>
            <w:tcW w:w="6379" w:type="dxa"/>
          </w:tcPr>
          <w:p w14:paraId="555E9C6C" w14:textId="63CF9A1B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Provides</w:t>
            </w:r>
            <w:r w:rsidRPr="006D7AA7">
              <w:rPr>
                <w:rFonts w:ascii="Goudy Old Style" w:hAnsi="Goudy Old Style" w:cs="Times New Roman"/>
              </w:rPr>
              <w:t xml:space="preserve"> </w:t>
            </w:r>
            <w:r>
              <w:rPr>
                <w:rFonts w:ascii="Goudy Old Style" w:hAnsi="Goudy Old Style" w:cs="Times New Roman"/>
              </w:rPr>
              <w:t>expected</w:t>
            </w:r>
            <w:r w:rsidRPr="006D7AA7">
              <w:rPr>
                <w:rFonts w:ascii="Goudy Old Style" w:hAnsi="Goudy Old Style" w:cs="Times New Roman"/>
              </w:rPr>
              <w:t xml:space="preserve"> data to the VHT Village </w:t>
            </w:r>
            <w:r>
              <w:rPr>
                <w:rFonts w:ascii="Goudy Old Style" w:hAnsi="Goudy Old Style" w:cs="Times New Roman"/>
              </w:rPr>
              <w:t>monthly r</w:t>
            </w:r>
            <w:r w:rsidRPr="006D7AA7">
              <w:rPr>
                <w:rFonts w:ascii="Goudy Old Style" w:hAnsi="Goudy Old Style" w:cs="Times New Roman"/>
              </w:rPr>
              <w:t>eport</w:t>
            </w:r>
            <w:ins w:id="4" w:author="Brian Unger" w:date="2013-07-02T18:13:00Z">
              <w:r>
                <w:rPr>
                  <w:rFonts w:ascii="Goudy Old Style" w:hAnsi="Goudy Old Style" w:cs="Times New Roman"/>
                </w:rPr>
                <w:t xml:space="preserve"> </w:t>
              </w:r>
            </w:ins>
          </w:p>
          <w:p w14:paraId="29A3C868" w14:textId="77777777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>VHT registrar is filled out correctly and updated regularly</w:t>
            </w:r>
          </w:p>
          <w:p w14:paraId="0B4C0A36" w14:textId="00486FCF" w:rsidR="0017287E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>Contributes to quarterly VHT group reports</w:t>
            </w:r>
          </w:p>
          <w:p w14:paraId="7F307794" w14:textId="77777777" w:rsidR="0017287E" w:rsidRDefault="0017287E" w:rsidP="0017287E">
            <w:pPr>
              <w:numPr>
                <w:ins w:id="5" w:author="Brian Unger" w:date="2013-07-02T18:17:00Z"/>
              </w:numPr>
              <w:rPr>
                <w:ins w:id="6" w:author="Brian Unger" w:date="2013-07-02T18:17:00Z"/>
                <w:rFonts w:ascii="Goudy Old Style" w:hAnsi="Goudy Old Style" w:cs="Times New Roman"/>
              </w:rPr>
            </w:pPr>
          </w:p>
          <w:p w14:paraId="0168714A" w14:textId="77777777" w:rsidR="0017287E" w:rsidRDefault="0017287E" w:rsidP="0017287E">
            <w:pPr>
              <w:numPr>
                <w:ins w:id="7" w:author="Brian Unger" w:date="2013-07-02T18:17:00Z"/>
              </w:numPr>
              <w:rPr>
                <w:ins w:id="8" w:author="Brian Unger" w:date="2013-07-02T18:17:00Z"/>
                <w:rFonts w:ascii="Goudy Old Style" w:hAnsi="Goudy Old Style" w:cs="Times New Roman"/>
              </w:rPr>
            </w:pPr>
          </w:p>
          <w:p w14:paraId="1ECED590" w14:textId="77777777" w:rsidR="0017287E" w:rsidRPr="0017287E" w:rsidRDefault="0017287E" w:rsidP="00D338BC">
            <w:pPr>
              <w:numPr>
                <w:ins w:id="9" w:author="Brian Unger" w:date="2013-07-02T18:11:00Z"/>
              </w:numPr>
              <w:rPr>
                <w:ins w:id="10" w:author="Brian Unger" w:date="2013-07-02T18:11:00Z"/>
                <w:rFonts w:ascii="Goudy Old Style" w:hAnsi="Goudy Old Style" w:cs="Times New Roman"/>
              </w:rPr>
            </w:pPr>
          </w:p>
          <w:p w14:paraId="3A6A7F40" w14:textId="77777777" w:rsidR="0017287E" w:rsidRDefault="0017287E" w:rsidP="0017287E">
            <w:pPr>
              <w:rPr>
                <w:rFonts w:ascii="Goudy Old Style" w:hAnsi="Goudy Old Style" w:cs="Times New Roman"/>
              </w:rPr>
            </w:pPr>
          </w:p>
          <w:p w14:paraId="7FE3B932" w14:textId="77777777" w:rsidR="005932A4" w:rsidRPr="006D7AA7" w:rsidRDefault="005932A4" w:rsidP="0017287E">
            <w:pPr>
              <w:rPr>
                <w:rFonts w:ascii="Goudy Old Style" w:hAnsi="Goudy Old Style" w:cs="Times New Roman"/>
              </w:rPr>
            </w:pPr>
          </w:p>
        </w:tc>
        <w:tc>
          <w:tcPr>
            <w:tcW w:w="3570" w:type="dxa"/>
          </w:tcPr>
          <w:p w14:paraId="5E44AE3B" w14:textId="77777777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>VHT reports</w:t>
            </w:r>
          </w:p>
          <w:p w14:paraId="0BDD07CC" w14:textId="75F6127E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>Assessment by the VHT Coordinator</w:t>
            </w:r>
            <w:r>
              <w:rPr>
                <w:rFonts w:ascii="Goudy Old Style" w:hAnsi="Goudy Old Style" w:cs="Times New Roman"/>
              </w:rPr>
              <w:t xml:space="preserve"> and Area Supervisor</w:t>
            </w:r>
          </w:p>
        </w:tc>
      </w:tr>
      <w:tr w:rsidR="0017287E" w:rsidRPr="006D7AA7" w14:paraId="676F782E" w14:textId="77777777">
        <w:tc>
          <w:tcPr>
            <w:tcW w:w="3227" w:type="dxa"/>
          </w:tcPr>
          <w:p w14:paraId="1B9E5563" w14:textId="77777777" w:rsidR="0017287E" w:rsidRPr="0031553A" w:rsidRDefault="0017287E" w:rsidP="00D338BC">
            <w:pPr>
              <w:jc w:val="center"/>
              <w:rPr>
                <w:rFonts w:ascii="Goudy Old Style" w:hAnsi="Goudy Old Style" w:cs="Times New Roman"/>
                <w:i/>
              </w:rPr>
            </w:pPr>
          </w:p>
          <w:p w14:paraId="243E67F8" w14:textId="77777777" w:rsidR="0017287E" w:rsidRPr="0017287E" w:rsidRDefault="0017287E" w:rsidP="00D338BC">
            <w:pPr>
              <w:jc w:val="center"/>
              <w:rPr>
                <w:rFonts w:ascii="Goudy Old Style" w:hAnsi="Goudy Old Style" w:cs="Times New Roman"/>
              </w:rPr>
            </w:pPr>
            <w:r w:rsidRPr="0031553A">
              <w:rPr>
                <w:rFonts w:ascii="Goudy Old Style" w:hAnsi="Goudy Old Style" w:cs="Times New Roman"/>
                <w:i/>
              </w:rPr>
              <w:t>Criteria</w:t>
            </w:r>
          </w:p>
        </w:tc>
        <w:tc>
          <w:tcPr>
            <w:tcW w:w="6379" w:type="dxa"/>
          </w:tcPr>
          <w:p w14:paraId="092766FE" w14:textId="77777777" w:rsidR="0017287E" w:rsidRPr="0031553A" w:rsidRDefault="0017287E" w:rsidP="00D338BC">
            <w:pPr>
              <w:ind w:left="360"/>
              <w:jc w:val="center"/>
              <w:rPr>
                <w:rFonts w:ascii="Goudy Old Style" w:hAnsi="Goudy Old Style" w:cs="Times New Roman"/>
                <w:i/>
              </w:rPr>
            </w:pPr>
          </w:p>
          <w:p w14:paraId="47A6E634" w14:textId="77777777" w:rsidR="0017287E" w:rsidRPr="00D338BC" w:rsidRDefault="0017287E" w:rsidP="00D338BC">
            <w:pPr>
              <w:ind w:left="360"/>
              <w:jc w:val="center"/>
              <w:rPr>
                <w:rFonts w:ascii="Goudy Old Style" w:hAnsi="Goudy Old Style" w:cs="Times New Roman"/>
              </w:rPr>
            </w:pPr>
            <w:r w:rsidRPr="00D338BC">
              <w:rPr>
                <w:rFonts w:ascii="Goudy Old Style" w:hAnsi="Goudy Old Style" w:cs="Times New Roman"/>
                <w:i/>
              </w:rPr>
              <w:t>Indicators</w:t>
            </w:r>
          </w:p>
        </w:tc>
        <w:tc>
          <w:tcPr>
            <w:tcW w:w="3570" w:type="dxa"/>
          </w:tcPr>
          <w:p w14:paraId="68DA411D" w14:textId="77777777" w:rsidR="0017287E" w:rsidRPr="0031553A" w:rsidRDefault="0017287E" w:rsidP="00D338BC">
            <w:pPr>
              <w:ind w:left="360"/>
              <w:jc w:val="center"/>
              <w:rPr>
                <w:rFonts w:ascii="Goudy Old Style" w:hAnsi="Goudy Old Style" w:cs="Times New Roman"/>
                <w:i/>
              </w:rPr>
            </w:pPr>
          </w:p>
          <w:p w14:paraId="1800E8C7" w14:textId="1CBA093F" w:rsidR="0017287E" w:rsidRPr="0031553A" w:rsidRDefault="0017287E" w:rsidP="00D338BC">
            <w:pPr>
              <w:ind w:left="360"/>
              <w:jc w:val="center"/>
              <w:rPr>
                <w:rFonts w:ascii="Goudy Old Style" w:hAnsi="Goudy Old Style" w:cs="Times New Roman"/>
                <w:i/>
              </w:rPr>
            </w:pPr>
            <w:r w:rsidRPr="0031553A">
              <w:rPr>
                <w:rFonts w:ascii="Goudy Old Style" w:hAnsi="Goudy Old Style" w:cs="Times New Roman"/>
                <w:i/>
              </w:rPr>
              <w:t xml:space="preserve">Data </w:t>
            </w:r>
            <w:r w:rsidR="004F7255">
              <w:rPr>
                <w:rFonts w:ascii="Goudy Old Style" w:hAnsi="Goudy Old Style" w:cs="Times New Roman"/>
                <w:i/>
              </w:rPr>
              <w:t>Sources/Data Methods</w:t>
            </w:r>
          </w:p>
          <w:p w14:paraId="75EEDBB4" w14:textId="77777777" w:rsidR="0017287E" w:rsidRPr="00D338BC" w:rsidRDefault="0017287E" w:rsidP="00D338BC">
            <w:pPr>
              <w:ind w:left="360"/>
              <w:jc w:val="center"/>
              <w:rPr>
                <w:rFonts w:ascii="Goudy Old Style" w:hAnsi="Goudy Old Style" w:cs="Times New Roman"/>
              </w:rPr>
            </w:pPr>
          </w:p>
        </w:tc>
      </w:tr>
      <w:tr w:rsidR="0017287E" w:rsidRPr="006D7AA7" w14:paraId="5C7234FD" w14:textId="77777777">
        <w:tc>
          <w:tcPr>
            <w:tcW w:w="3227" w:type="dxa"/>
          </w:tcPr>
          <w:p w14:paraId="3A627D37" w14:textId="02ACC58E" w:rsidR="00AE678E" w:rsidRPr="004F7255" w:rsidRDefault="0017287E" w:rsidP="00D338BC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  <w:b/>
                <w:bCs/>
                <w:i/>
                <w:caps/>
              </w:rPr>
            </w:pPr>
            <w:r w:rsidRPr="00D338BC">
              <w:rPr>
                <w:rFonts w:ascii="Goudy Old Style" w:hAnsi="Goudy Old Style" w:cs="Times New Roman"/>
              </w:rPr>
              <w:t xml:space="preserve">Regularly attends VHT </w:t>
            </w:r>
            <w:r>
              <w:rPr>
                <w:rFonts w:ascii="Goudy Old Style" w:hAnsi="Goudy Old Style" w:cs="Times New Roman"/>
              </w:rPr>
              <w:t xml:space="preserve">quarterly </w:t>
            </w:r>
            <w:r w:rsidRPr="004F7255">
              <w:rPr>
                <w:rFonts w:ascii="Goudy Old Style" w:hAnsi="Goudy Old Style" w:cs="Times New Roman"/>
              </w:rPr>
              <w:t>meetings</w:t>
            </w:r>
          </w:p>
          <w:p w14:paraId="6F6A6E29" w14:textId="77777777" w:rsidR="0017287E" w:rsidRPr="006D7AA7" w:rsidRDefault="0017287E" w:rsidP="0017287E">
            <w:pPr>
              <w:rPr>
                <w:rFonts w:ascii="Goudy Old Style" w:hAnsi="Goudy Old Style" w:cs="Times New Roman"/>
              </w:rPr>
            </w:pPr>
          </w:p>
        </w:tc>
        <w:tc>
          <w:tcPr>
            <w:tcW w:w="6379" w:type="dxa"/>
          </w:tcPr>
          <w:p w14:paraId="61110A29" w14:textId="77777777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>Attends at least 2 out of 4 quarterly VHT meetings</w:t>
            </w:r>
          </w:p>
          <w:p w14:paraId="65BFBD0E" w14:textId="19CF6C9A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>Actively participates during meetings, such as by sharing challenges that have occurred in their areas and contributing problem-solving ideas</w:t>
            </w:r>
          </w:p>
          <w:p w14:paraId="07C4AD16" w14:textId="77777777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>Is punctual for meetings</w:t>
            </w:r>
          </w:p>
          <w:p w14:paraId="1F30E728" w14:textId="77777777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>If fails to attend a meeting, communicates to the other VHTs why he/she could not attend and takes responsibility</w:t>
            </w:r>
          </w:p>
          <w:p w14:paraId="3220ABEB" w14:textId="77777777" w:rsidR="0017287E" w:rsidRPr="006D7AA7" w:rsidRDefault="0017287E" w:rsidP="0017287E">
            <w:pPr>
              <w:rPr>
                <w:rFonts w:ascii="Goudy Old Style" w:hAnsi="Goudy Old Style" w:cs="Times New Roman"/>
              </w:rPr>
            </w:pPr>
          </w:p>
        </w:tc>
        <w:tc>
          <w:tcPr>
            <w:tcW w:w="3570" w:type="dxa"/>
          </w:tcPr>
          <w:p w14:paraId="2A702DAA" w14:textId="77777777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>Recorded attendance at monthly meetings</w:t>
            </w:r>
          </w:p>
          <w:p w14:paraId="2C949DB0" w14:textId="77777777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 xml:space="preserve">Assessment by the Area </w:t>
            </w:r>
            <w:r>
              <w:rPr>
                <w:rFonts w:ascii="Goudy Old Style" w:hAnsi="Goudy Old Style" w:cs="Times New Roman"/>
              </w:rPr>
              <w:t>Supervisors/ VHT Coordinator</w:t>
            </w:r>
          </w:p>
        </w:tc>
      </w:tr>
      <w:tr w:rsidR="0017287E" w:rsidRPr="006D7AA7" w14:paraId="6086E184" w14:textId="77777777">
        <w:tc>
          <w:tcPr>
            <w:tcW w:w="3227" w:type="dxa"/>
          </w:tcPr>
          <w:p w14:paraId="2467B5C3" w14:textId="24A84DBB" w:rsidR="0017287E" w:rsidRPr="006D7AA7" w:rsidRDefault="009A005F" w:rsidP="001E1FCC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O</w:t>
            </w:r>
            <w:r w:rsidR="0017287E" w:rsidRPr="006D7AA7">
              <w:rPr>
                <w:rFonts w:ascii="Goudy Old Style" w:hAnsi="Goudy Old Style" w:cs="Times New Roman"/>
              </w:rPr>
              <w:t xml:space="preserve">bservable positive </w:t>
            </w:r>
            <w:r>
              <w:rPr>
                <w:rFonts w:ascii="Goudy Old Style" w:hAnsi="Goudy Old Style" w:cs="Times New Roman"/>
              </w:rPr>
              <w:t xml:space="preserve">health </w:t>
            </w:r>
            <w:r w:rsidR="0017287E" w:rsidRPr="006D7AA7">
              <w:rPr>
                <w:rFonts w:ascii="Goudy Old Style" w:hAnsi="Goudy Old Style" w:cs="Times New Roman"/>
              </w:rPr>
              <w:t>development outcomes in communities</w:t>
            </w:r>
          </w:p>
        </w:tc>
        <w:tc>
          <w:tcPr>
            <w:tcW w:w="6379" w:type="dxa"/>
          </w:tcPr>
          <w:p w14:paraId="39B4CA3D" w14:textId="6EA37673" w:rsidR="0017287E" w:rsidRPr="006D7AA7" w:rsidRDefault="004F7255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I</w:t>
            </w:r>
            <w:r w:rsidR="0017287E" w:rsidRPr="006D7AA7">
              <w:rPr>
                <w:rFonts w:ascii="Goudy Old Style" w:hAnsi="Goudy Old Style" w:cs="Times New Roman"/>
              </w:rPr>
              <w:t xml:space="preserve">dentifiable changes in homes that the VHT is responsible for, such </w:t>
            </w:r>
            <w:r w:rsidR="009A005F">
              <w:rPr>
                <w:rFonts w:ascii="Goudy Old Style" w:hAnsi="Goudy Old Style" w:cs="Times New Roman"/>
              </w:rPr>
              <w:t>vented/covered</w:t>
            </w:r>
            <w:r w:rsidR="0017287E" w:rsidRPr="006D7AA7">
              <w:rPr>
                <w:rFonts w:ascii="Goudy Old Style" w:hAnsi="Goudy Old Style" w:cs="Times New Roman"/>
              </w:rPr>
              <w:t xml:space="preserve"> latrines</w:t>
            </w:r>
            <w:r w:rsidR="009A005F">
              <w:rPr>
                <w:rFonts w:ascii="Goudy Old Style" w:hAnsi="Goudy Old Style" w:cs="Times New Roman"/>
              </w:rPr>
              <w:t>, kitchen gardens</w:t>
            </w:r>
          </w:p>
          <w:p w14:paraId="3CEFD473" w14:textId="1418523C" w:rsidR="0017287E" w:rsidRPr="006D7AA7" w:rsidRDefault="009A005F" w:rsidP="004F7255">
            <w:pPr>
              <w:pStyle w:val="ListParagraph"/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Increased</w:t>
            </w:r>
            <w:r w:rsidR="0017287E" w:rsidRPr="006D7AA7">
              <w:rPr>
                <w:rFonts w:ascii="Goudy Old Style" w:hAnsi="Goudy Old Style" w:cs="Times New Roman"/>
              </w:rPr>
              <w:t xml:space="preserve"> </w:t>
            </w:r>
            <w:r>
              <w:rPr>
                <w:rFonts w:ascii="Goudy Old Style" w:hAnsi="Goudy Old Style" w:cs="Times New Roman"/>
              </w:rPr>
              <w:t>percentage</w:t>
            </w:r>
            <w:r w:rsidRPr="006D7AA7">
              <w:rPr>
                <w:rFonts w:ascii="Goudy Old Style" w:hAnsi="Goudy Old Style" w:cs="Times New Roman"/>
              </w:rPr>
              <w:t xml:space="preserve"> </w:t>
            </w:r>
            <w:r w:rsidR="0017287E" w:rsidRPr="006D7AA7">
              <w:rPr>
                <w:rFonts w:ascii="Goudy Old Style" w:hAnsi="Goudy Old Style" w:cs="Times New Roman"/>
              </w:rPr>
              <w:t xml:space="preserve">of women delivering their babies at health centers </w:t>
            </w:r>
            <w:r>
              <w:rPr>
                <w:rFonts w:ascii="Goudy Old Style" w:hAnsi="Goudy Old Style" w:cs="Times New Roman"/>
              </w:rPr>
              <w:t>over time from</w:t>
            </w:r>
            <w:r w:rsidRPr="006D7AA7">
              <w:rPr>
                <w:rFonts w:ascii="Goudy Old Style" w:hAnsi="Goudy Old Style" w:cs="Times New Roman"/>
              </w:rPr>
              <w:t xml:space="preserve"> </w:t>
            </w:r>
            <w:r w:rsidR="0017287E" w:rsidRPr="006D7AA7">
              <w:rPr>
                <w:rFonts w:ascii="Goudy Old Style" w:hAnsi="Goudy Old Style" w:cs="Times New Roman"/>
              </w:rPr>
              <w:t>the VHT’s area</w:t>
            </w:r>
          </w:p>
          <w:p w14:paraId="57B62142" w14:textId="57BC3EEA" w:rsidR="0017287E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 xml:space="preserve">The homes in the </w:t>
            </w:r>
            <w:r w:rsidR="009A005F">
              <w:rPr>
                <w:rFonts w:ascii="Goudy Old Style" w:hAnsi="Goudy Old Style" w:cs="Times New Roman"/>
              </w:rPr>
              <w:t xml:space="preserve">VHTs </w:t>
            </w:r>
            <w:r w:rsidRPr="006D7AA7">
              <w:rPr>
                <w:rFonts w:ascii="Goudy Old Style" w:hAnsi="Goudy Old Style" w:cs="Times New Roman"/>
              </w:rPr>
              <w:t xml:space="preserve">area have high standards of hygiene, and </w:t>
            </w:r>
            <w:r w:rsidR="009A005F">
              <w:rPr>
                <w:rFonts w:ascii="Goudy Old Style" w:hAnsi="Goudy Old Style" w:cs="Times New Roman"/>
              </w:rPr>
              <w:t>identified as</w:t>
            </w:r>
            <w:r w:rsidRPr="006D7AA7">
              <w:rPr>
                <w:rFonts w:ascii="Goudy Old Style" w:hAnsi="Goudy Old Style" w:cs="Times New Roman"/>
              </w:rPr>
              <w:t xml:space="preserve"> good examples for the rest of the community</w:t>
            </w:r>
          </w:p>
          <w:p w14:paraId="2661205F" w14:textId="77777777" w:rsidR="0017287E" w:rsidRPr="006931E1" w:rsidRDefault="0017287E" w:rsidP="0017287E">
            <w:pPr>
              <w:rPr>
                <w:rFonts w:ascii="Goudy Old Style" w:hAnsi="Goudy Old Style" w:cs="Times New Roman"/>
              </w:rPr>
            </w:pPr>
          </w:p>
        </w:tc>
        <w:tc>
          <w:tcPr>
            <w:tcW w:w="3570" w:type="dxa"/>
          </w:tcPr>
          <w:p w14:paraId="7723A5CA" w14:textId="77777777" w:rsidR="0017287E" w:rsidRDefault="0017287E" w:rsidP="0017287E">
            <w:pPr>
              <w:pStyle w:val="ListParagraph"/>
              <w:numPr>
                <w:ilvl w:val="0"/>
                <w:numId w:val="3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>Healthy Homes Competition</w:t>
            </w:r>
          </w:p>
          <w:p w14:paraId="2D9C28F3" w14:textId="77777777" w:rsidR="0017287E" w:rsidRDefault="0017287E" w:rsidP="0017287E">
            <w:pPr>
              <w:pStyle w:val="ListParagraph"/>
              <w:numPr>
                <w:ilvl w:val="0"/>
                <w:numId w:val="3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Feedback from community members</w:t>
            </w:r>
          </w:p>
          <w:p w14:paraId="5ADBC1C6" w14:textId="77777777" w:rsidR="0017287E" w:rsidRDefault="0017287E" w:rsidP="0017287E">
            <w:pPr>
              <w:pStyle w:val="ListParagraph"/>
              <w:numPr>
                <w:ilvl w:val="0"/>
                <w:numId w:val="3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Health centre reports</w:t>
            </w:r>
          </w:p>
          <w:p w14:paraId="3BA5BE6B" w14:textId="50022386" w:rsidR="0017287E" w:rsidRPr="00F40881" w:rsidRDefault="001A3672" w:rsidP="0017287E">
            <w:pPr>
              <w:pStyle w:val="ListParagraph"/>
              <w:numPr>
                <w:ilvl w:val="0"/>
                <w:numId w:val="3"/>
              </w:numPr>
              <w:rPr>
                <w:rFonts w:ascii="Goudy Old Style" w:hAnsi="Goudy Old Style" w:cs="Times New Roman"/>
              </w:rPr>
            </w:pPr>
            <w:r w:rsidRPr="004A168F">
              <w:rPr>
                <w:rFonts w:ascii="Goudy Old Style" w:hAnsi="Goudy Old Style" w:cs="Times New Roman"/>
              </w:rPr>
              <w:t>Observations</w:t>
            </w:r>
            <w:r w:rsidR="0017287E" w:rsidRPr="004A168F">
              <w:rPr>
                <w:rFonts w:ascii="Goudy Old Style" w:hAnsi="Goudy Old Style" w:cs="Times New Roman"/>
              </w:rPr>
              <w:t xml:space="preserve"> by CHOs</w:t>
            </w:r>
            <w:ins w:id="11" w:author="Brian Unger" w:date="2013-07-02T18:21:00Z">
              <w:r w:rsidR="009A005F">
                <w:rPr>
                  <w:rFonts w:ascii="Goudy Old Style" w:hAnsi="Goudy Old Style" w:cs="Times New Roman"/>
                </w:rPr>
                <w:t xml:space="preserve"> </w:t>
              </w:r>
            </w:ins>
          </w:p>
        </w:tc>
      </w:tr>
      <w:tr w:rsidR="0017287E" w:rsidRPr="006D7AA7" w14:paraId="345BA345" w14:textId="77777777">
        <w:tc>
          <w:tcPr>
            <w:tcW w:w="3227" w:type="dxa"/>
          </w:tcPr>
          <w:p w14:paraId="060F57E8" w14:textId="77777777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>Displays model/‘exemplary’ behaviour</w:t>
            </w:r>
          </w:p>
        </w:tc>
        <w:tc>
          <w:tcPr>
            <w:tcW w:w="6379" w:type="dxa"/>
          </w:tcPr>
          <w:p w14:paraId="15AC1EE6" w14:textId="4A73D2A1" w:rsidR="0017287E" w:rsidRPr="006D7AA7" w:rsidRDefault="009A005F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VHT has</w:t>
            </w:r>
            <w:r w:rsidRPr="006D7AA7">
              <w:rPr>
                <w:rFonts w:ascii="Goudy Old Style" w:hAnsi="Goudy Old Style" w:cs="Times New Roman"/>
              </w:rPr>
              <w:t xml:space="preserve"> </w:t>
            </w:r>
            <w:r w:rsidR="0017287E" w:rsidRPr="006D7AA7">
              <w:rPr>
                <w:rFonts w:ascii="Goudy Old Style" w:hAnsi="Goudy Old Style" w:cs="Times New Roman"/>
              </w:rPr>
              <w:t xml:space="preserve">a well-kept compound and home and </w:t>
            </w:r>
            <w:r>
              <w:rPr>
                <w:rFonts w:ascii="Goudy Old Style" w:hAnsi="Goudy Old Style" w:cs="Times New Roman"/>
              </w:rPr>
              <w:t>demonst</w:t>
            </w:r>
            <w:r w:rsidR="001A3672">
              <w:rPr>
                <w:rFonts w:ascii="Goudy Old Style" w:hAnsi="Goudy Old Style" w:cs="Times New Roman"/>
              </w:rPr>
              <w:t>r</w:t>
            </w:r>
            <w:r>
              <w:rPr>
                <w:rFonts w:ascii="Goudy Old Style" w:hAnsi="Goudy Old Style" w:cs="Times New Roman"/>
              </w:rPr>
              <w:t>ates</w:t>
            </w:r>
            <w:r w:rsidRPr="006D7AA7">
              <w:rPr>
                <w:rFonts w:ascii="Goudy Old Style" w:hAnsi="Goudy Old Style" w:cs="Times New Roman"/>
              </w:rPr>
              <w:t xml:space="preserve"> </w:t>
            </w:r>
            <w:r w:rsidR="0017287E" w:rsidRPr="006D7AA7">
              <w:rPr>
                <w:rFonts w:ascii="Goudy Old Style" w:hAnsi="Goudy Old Style" w:cs="Times New Roman"/>
              </w:rPr>
              <w:t>good health and hygiene practices</w:t>
            </w:r>
          </w:p>
          <w:p w14:paraId="072A1934" w14:textId="2447C881" w:rsidR="0017287E" w:rsidRPr="006D7AA7" w:rsidRDefault="009A005F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Encourages</w:t>
            </w:r>
            <w:r w:rsidR="0017287E" w:rsidRPr="006D7AA7">
              <w:rPr>
                <w:rFonts w:ascii="Goudy Old Style" w:hAnsi="Goudy Old Style" w:cs="Times New Roman"/>
              </w:rPr>
              <w:t xml:space="preserve"> other VHTs to adhere to their responsibilities (</w:t>
            </w:r>
            <w:r>
              <w:rPr>
                <w:rFonts w:ascii="Goudy Old Style" w:hAnsi="Goudy Old Style" w:cs="Times New Roman"/>
              </w:rPr>
              <w:t>e.g.,</w:t>
            </w:r>
            <w:r w:rsidR="0017287E" w:rsidRPr="006D7AA7">
              <w:rPr>
                <w:rFonts w:ascii="Goudy Old Style" w:hAnsi="Goudy Old Style" w:cs="Times New Roman"/>
              </w:rPr>
              <w:t xml:space="preserve"> If another VHT misses a monthly meeting, pursue why; counsel and encourage ‘non-active’ VHTs to keep working)</w:t>
            </w:r>
          </w:p>
          <w:p w14:paraId="7515837B" w14:textId="49180BED" w:rsidR="0017287E" w:rsidRPr="006D7AA7" w:rsidRDefault="009A005F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C</w:t>
            </w:r>
            <w:r w:rsidR="0017287E" w:rsidRPr="006D7AA7">
              <w:rPr>
                <w:rFonts w:ascii="Goudy Old Style" w:hAnsi="Goudy Old Style" w:cs="Times New Roman"/>
              </w:rPr>
              <w:t>onsidered approachable and cooperative by other</w:t>
            </w:r>
            <w:ins w:id="12" w:author="Brian Unger" w:date="2013-07-02T18:25:00Z">
              <w:r>
                <w:rPr>
                  <w:rFonts w:ascii="Goudy Old Style" w:hAnsi="Goudy Old Style" w:cs="Times New Roman"/>
                </w:rPr>
                <w:t xml:space="preserve"> </w:t>
              </w:r>
            </w:ins>
            <w:r w:rsidR="0017287E" w:rsidRPr="006D7AA7">
              <w:rPr>
                <w:rFonts w:ascii="Goudy Old Style" w:hAnsi="Goudy Old Style" w:cs="Times New Roman"/>
              </w:rPr>
              <w:t>VHTs and community members</w:t>
            </w:r>
          </w:p>
          <w:p w14:paraId="2863F702" w14:textId="6C077338" w:rsidR="0017287E" w:rsidRPr="001A3672" w:rsidRDefault="0017287E" w:rsidP="004F7255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 w:rsidRPr="006D7AA7">
              <w:rPr>
                <w:rFonts w:ascii="Goudy Old Style" w:hAnsi="Goudy Old Style" w:cs="Times New Roman"/>
              </w:rPr>
              <w:t>Brings new ideas to the VHT team, such as cleaning their local health centre</w:t>
            </w:r>
          </w:p>
        </w:tc>
        <w:tc>
          <w:tcPr>
            <w:tcW w:w="3570" w:type="dxa"/>
          </w:tcPr>
          <w:p w14:paraId="1E07E131" w14:textId="77777777" w:rsidR="0017287E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Assessment from VHT Coordinators and Area Supervisors</w:t>
            </w:r>
          </w:p>
          <w:p w14:paraId="2F56E9FF" w14:textId="675617AA" w:rsidR="0017287E" w:rsidRPr="006D7AA7" w:rsidRDefault="0017287E" w:rsidP="0017287E">
            <w:pPr>
              <w:pStyle w:val="ListParagraph"/>
              <w:numPr>
                <w:ilvl w:val="0"/>
                <w:numId w:val="1"/>
              </w:numPr>
              <w:rPr>
                <w:rFonts w:ascii="Goudy Old Style" w:hAnsi="Goudy Old Style" w:cs="Times New Roman"/>
              </w:rPr>
            </w:pPr>
            <w:r>
              <w:rPr>
                <w:rFonts w:ascii="Goudy Old Style" w:hAnsi="Goudy Old Style" w:cs="Times New Roman"/>
              </w:rPr>
              <w:t>Feedback</w:t>
            </w:r>
            <w:r w:rsidR="001A3672">
              <w:rPr>
                <w:rFonts w:ascii="Goudy Old Style" w:hAnsi="Goudy Old Style" w:cs="Times New Roman"/>
              </w:rPr>
              <w:t>/</w:t>
            </w:r>
            <w:r w:rsidR="009A005F">
              <w:rPr>
                <w:rFonts w:ascii="Goudy Old Style" w:hAnsi="Goudy Old Style" w:cs="Times New Roman"/>
              </w:rPr>
              <w:t>reports</w:t>
            </w:r>
            <w:r>
              <w:rPr>
                <w:rFonts w:ascii="Goudy Old Style" w:hAnsi="Goudy Old Style" w:cs="Times New Roman"/>
              </w:rPr>
              <w:t xml:space="preserve"> from community members and other VHTs</w:t>
            </w:r>
          </w:p>
        </w:tc>
      </w:tr>
    </w:tbl>
    <w:p w14:paraId="5239706D" w14:textId="6D81817B" w:rsidR="00F87E1B" w:rsidRPr="001A3672" w:rsidRDefault="00F87E1B" w:rsidP="004A168F">
      <w:pPr>
        <w:tabs>
          <w:tab w:val="left" w:pos="12005"/>
        </w:tabs>
        <w:rPr>
          <w:rFonts w:ascii="Goudy Old Style" w:hAnsi="Goudy Old Style"/>
        </w:rPr>
      </w:pPr>
    </w:p>
    <w:sectPr w:rsidR="00F87E1B" w:rsidRPr="001A3672" w:rsidSect="00EB51AA">
      <w:headerReference w:type="even" r:id="rId8"/>
      <w:head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A7BA0" w14:textId="77777777" w:rsidR="004F7255" w:rsidRDefault="004F7255" w:rsidP="006D7AA7">
      <w:r>
        <w:separator/>
      </w:r>
    </w:p>
  </w:endnote>
  <w:endnote w:type="continuationSeparator" w:id="0">
    <w:p w14:paraId="7A12B55A" w14:textId="77777777" w:rsidR="004F7255" w:rsidRDefault="004F7255" w:rsidP="006D7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00983B" w14:textId="77777777" w:rsidR="004F7255" w:rsidRDefault="004F7255" w:rsidP="006D7AA7">
      <w:r>
        <w:separator/>
      </w:r>
    </w:p>
  </w:footnote>
  <w:footnote w:type="continuationSeparator" w:id="0">
    <w:p w14:paraId="56CB1EA2" w14:textId="77777777" w:rsidR="004F7255" w:rsidRDefault="004F7255" w:rsidP="006D7A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F5539" w14:textId="77777777" w:rsidR="004F7255" w:rsidRDefault="004F7255" w:rsidP="006D7A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525DA" w14:textId="77777777" w:rsidR="004F7255" w:rsidRDefault="004F7255" w:rsidP="006D7AA7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B8C0B" w14:textId="77777777" w:rsidR="004F7255" w:rsidRDefault="004F7255" w:rsidP="006D7AA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7AB5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987191" w14:textId="77777777" w:rsidR="004F7255" w:rsidRDefault="004F7255" w:rsidP="006D7AA7">
    <w:pPr>
      <w:pStyle w:val="Header"/>
      <w:ind w:right="360"/>
    </w:pPr>
    <w:r>
      <w:t>HCU CRITERIA AND INDICATORS FOR FUNCTIONAL VHTS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59CE"/>
    <w:multiLevelType w:val="hybridMultilevel"/>
    <w:tmpl w:val="0A84E8BA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0CC64A5"/>
    <w:multiLevelType w:val="hybridMultilevel"/>
    <w:tmpl w:val="A266D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4758F3"/>
    <w:multiLevelType w:val="hybridMultilevel"/>
    <w:tmpl w:val="4892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AA"/>
    <w:rsid w:val="000701C0"/>
    <w:rsid w:val="00097A60"/>
    <w:rsid w:val="001600A6"/>
    <w:rsid w:val="0017287E"/>
    <w:rsid w:val="001A3672"/>
    <w:rsid w:val="001E1FCC"/>
    <w:rsid w:val="001E52BB"/>
    <w:rsid w:val="0031553A"/>
    <w:rsid w:val="0036571E"/>
    <w:rsid w:val="00370508"/>
    <w:rsid w:val="004A168F"/>
    <w:rsid w:val="004B42EF"/>
    <w:rsid w:val="004F7255"/>
    <w:rsid w:val="005932A4"/>
    <w:rsid w:val="005A0F2D"/>
    <w:rsid w:val="005E33E9"/>
    <w:rsid w:val="00680754"/>
    <w:rsid w:val="006931E1"/>
    <w:rsid w:val="006D7AA7"/>
    <w:rsid w:val="007938AB"/>
    <w:rsid w:val="009A005F"/>
    <w:rsid w:val="009E0B32"/>
    <w:rsid w:val="00A0586C"/>
    <w:rsid w:val="00A57AB5"/>
    <w:rsid w:val="00AE678E"/>
    <w:rsid w:val="00AF3AE4"/>
    <w:rsid w:val="00D0628D"/>
    <w:rsid w:val="00D078AB"/>
    <w:rsid w:val="00D338BC"/>
    <w:rsid w:val="00EB51AA"/>
    <w:rsid w:val="00EF3D3A"/>
    <w:rsid w:val="00F40881"/>
    <w:rsid w:val="00F87E1B"/>
    <w:rsid w:val="00FE60F3"/>
    <w:rsid w:val="00FE7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9E5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AA7"/>
  </w:style>
  <w:style w:type="paragraph" w:styleId="Footer">
    <w:name w:val="footer"/>
    <w:basedOn w:val="Normal"/>
    <w:link w:val="FooterChar"/>
    <w:uiPriority w:val="99"/>
    <w:unhideWhenUsed/>
    <w:rsid w:val="006D7A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AA7"/>
  </w:style>
  <w:style w:type="character" w:styleId="PageNumber">
    <w:name w:val="page number"/>
    <w:basedOn w:val="DefaultParagraphFont"/>
    <w:uiPriority w:val="99"/>
    <w:semiHidden/>
    <w:unhideWhenUsed/>
    <w:rsid w:val="006D7AA7"/>
  </w:style>
  <w:style w:type="paragraph" w:styleId="BalloonText">
    <w:name w:val="Balloon Text"/>
    <w:basedOn w:val="Normal"/>
    <w:link w:val="BalloonTextChar"/>
    <w:uiPriority w:val="99"/>
    <w:semiHidden/>
    <w:unhideWhenUsed/>
    <w:rsid w:val="003705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0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338B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51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5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A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AA7"/>
  </w:style>
  <w:style w:type="paragraph" w:styleId="Footer">
    <w:name w:val="footer"/>
    <w:basedOn w:val="Normal"/>
    <w:link w:val="FooterChar"/>
    <w:uiPriority w:val="99"/>
    <w:unhideWhenUsed/>
    <w:rsid w:val="006D7A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AA7"/>
  </w:style>
  <w:style w:type="character" w:styleId="PageNumber">
    <w:name w:val="page number"/>
    <w:basedOn w:val="DefaultParagraphFont"/>
    <w:uiPriority w:val="99"/>
    <w:semiHidden/>
    <w:unhideWhenUsed/>
    <w:rsid w:val="006D7AA7"/>
  </w:style>
  <w:style w:type="paragraph" w:styleId="BalloonText">
    <w:name w:val="Balloon Text"/>
    <w:basedOn w:val="Normal"/>
    <w:link w:val="BalloonTextChar"/>
    <w:uiPriority w:val="99"/>
    <w:semiHidden/>
    <w:unhideWhenUsed/>
    <w:rsid w:val="003705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508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D33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870</Words>
  <Characters>4959</Characters>
  <Application>Microsoft Macintosh Word</Application>
  <DocSecurity>0</DocSecurity>
  <Lines>41</Lines>
  <Paragraphs>11</Paragraphs>
  <ScaleCrop>false</ScaleCrop>
  <Company/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Chan</dc:creator>
  <cp:keywords/>
  <dc:description/>
  <cp:lastModifiedBy>Diana Chan</cp:lastModifiedBy>
  <cp:revision>7</cp:revision>
  <dcterms:created xsi:type="dcterms:W3CDTF">2013-07-03T07:14:00Z</dcterms:created>
  <dcterms:modified xsi:type="dcterms:W3CDTF">2013-08-06T17:18:00Z</dcterms:modified>
</cp:coreProperties>
</file>